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9B40C" w14:textId="77777777" w:rsidR="00F37CCB" w:rsidRPr="00F37CCB" w:rsidRDefault="00F37CCB" w:rsidP="0054551C">
      <w:pPr>
        <w:spacing w:after="0" w:line="240" w:lineRule="auto"/>
        <w:ind w:left="11" w:right="59" w:hanging="11"/>
        <w:jc w:val="center"/>
        <w:rPr>
          <w:rFonts w:ascii="Arial" w:eastAsia="Arial" w:hAnsi="Arial" w:cs="Arial"/>
          <w:lang w:eastAsia="en-GB"/>
        </w:rPr>
      </w:pPr>
      <w:r>
        <w:rPr>
          <w:rFonts w:ascii="Arial" w:hAnsi="Arial" w:cs="Arial"/>
          <w:b/>
          <w:noProof/>
          <w:sz w:val="28"/>
          <w:lang w:eastAsia="en-GB"/>
        </w:rPr>
        <w:drawing>
          <wp:anchor distT="0" distB="0" distL="114300" distR="114300" simplePos="0" relativeHeight="251660288" behindDoc="0" locked="0" layoutInCell="1" allowOverlap="1" wp14:anchorId="77B817ED" wp14:editId="6C7ADAF4">
            <wp:simplePos x="0" y="0"/>
            <wp:positionH relativeFrom="margin">
              <wp:posOffset>-175944</wp:posOffset>
            </wp:positionH>
            <wp:positionV relativeFrom="paragraph">
              <wp:posOffset>-377190</wp:posOffset>
            </wp:positionV>
            <wp:extent cx="798830" cy="756285"/>
            <wp:effectExtent l="0" t="0" r="127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8830" cy="756285"/>
                    </a:xfrm>
                    <a:prstGeom prst="rect">
                      <a:avLst/>
                    </a:prstGeom>
                    <a:noFill/>
                  </pic:spPr>
                </pic:pic>
              </a:graphicData>
            </a:graphic>
          </wp:anchor>
        </w:drawing>
      </w:r>
      <w:r w:rsidRPr="00F37CCB">
        <w:rPr>
          <w:rFonts w:ascii="Arial" w:eastAsia="Arial" w:hAnsi="Arial" w:cs="Arial"/>
          <w:b/>
          <w:sz w:val="20"/>
          <w:lang w:eastAsia="en-GB"/>
        </w:rPr>
        <w:t>IUCN WORLD CONSERVATION CONGRESS</w:t>
      </w:r>
    </w:p>
    <w:p w14:paraId="3B0CEB41" w14:textId="77777777" w:rsidR="00F37CCB" w:rsidRPr="00F37CCB" w:rsidRDefault="00F37CCB" w:rsidP="0054551C">
      <w:pPr>
        <w:spacing w:after="0" w:line="240" w:lineRule="auto"/>
        <w:ind w:left="11" w:right="57" w:hanging="11"/>
        <w:jc w:val="center"/>
        <w:rPr>
          <w:rFonts w:ascii="Arial" w:eastAsia="Arial" w:hAnsi="Arial" w:cs="Arial"/>
          <w:lang w:eastAsia="en-GB"/>
        </w:rPr>
      </w:pPr>
      <w:r w:rsidRPr="00F37CCB">
        <w:rPr>
          <w:rFonts w:ascii="Arial" w:eastAsia="Arial" w:hAnsi="Arial" w:cs="Arial"/>
          <w:b/>
          <w:sz w:val="20"/>
          <w:lang w:eastAsia="en-GB"/>
        </w:rPr>
        <w:t xml:space="preserve">3–10 September 2021, Marseille, France </w:t>
      </w:r>
    </w:p>
    <w:p w14:paraId="79A9ED9C" w14:textId="77777777" w:rsidR="00F37CCB" w:rsidRPr="00622892" w:rsidRDefault="00F37CCB" w:rsidP="0054551C">
      <w:pPr>
        <w:spacing w:after="0" w:line="240" w:lineRule="auto"/>
        <w:ind w:left="709" w:hanging="709"/>
        <w:jc w:val="center"/>
        <w:rPr>
          <w:rFonts w:ascii="Arial" w:hAnsi="Arial" w:cs="Arial"/>
        </w:rPr>
      </w:pPr>
    </w:p>
    <w:p w14:paraId="070D6114" w14:textId="77777777" w:rsidR="0054551C" w:rsidRPr="00622892" w:rsidRDefault="0054551C" w:rsidP="0054551C">
      <w:pPr>
        <w:spacing w:after="0" w:line="240" w:lineRule="auto"/>
        <w:ind w:left="709" w:hanging="709"/>
        <w:jc w:val="center"/>
        <w:rPr>
          <w:rFonts w:ascii="Arial" w:hAnsi="Arial" w:cs="Arial"/>
        </w:rPr>
      </w:pPr>
    </w:p>
    <w:p w14:paraId="2751E2DB" w14:textId="77777777" w:rsidR="00F37CCB" w:rsidRPr="00F37CCB" w:rsidRDefault="00F37CCB" w:rsidP="0054551C">
      <w:pPr>
        <w:spacing w:after="0" w:line="240" w:lineRule="auto"/>
        <w:ind w:left="709" w:hanging="709"/>
        <w:jc w:val="center"/>
        <w:rPr>
          <w:rFonts w:ascii="Arial" w:hAnsi="Arial" w:cs="Arial"/>
          <w:b/>
        </w:rPr>
      </w:pPr>
      <w:r>
        <w:rPr>
          <w:rFonts w:ascii="Arial" w:hAnsi="Arial" w:cs="Arial"/>
          <w:b/>
          <w:sz w:val="28"/>
        </w:rPr>
        <w:t xml:space="preserve">Addendum to </w:t>
      </w:r>
      <w:r w:rsidR="0054551C">
        <w:rPr>
          <w:rFonts w:ascii="Arial" w:hAnsi="Arial" w:cs="Arial"/>
          <w:b/>
          <w:sz w:val="28"/>
        </w:rPr>
        <w:t xml:space="preserve">the </w:t>
      </w:r>
      <w:r w:rsidRPr="00F37CCB">
        <w:rPr>
          <w:rFonts w:ascii="Arial" w:hAnsi="Arial" w:cs="Arial"/>
          <w:b/>
          <w:sz w:val="28"/>
        </w:rPr>
        <w:t>IUCN Programme 2021–2024</w:t>
      </w:r>
    </w:p>
    <w:p w14:paraId="0B78B3F1" w14:textId="77777777" w:rsidR="00F37CCB" w:rsidRDefault="00F37CCB" w:rsidP="0054551C">
      <w:pPr>
        <w:spacing w:after="0" w:line="240" w:lineRule="auto"/>
        <w:rPr>
          <w:rFonts w:ascii="Arial" w:hAnsi="Arial" w:cs="Arial"/>
        </w:rPr>
      </w:pPr>
    </w:p>
    <w:p w14:paraId="309BE9DC" w14:textId="77777777" w:rsidR="0054551C" w:rsidRPr="00AF4C72" w:rsidRDefault="0054551C" w:rsidP="0054551C">
      <w:pPr>
        <w:spacing w:after="0" w:line="240" w:lineRule="auto"/>
        <w:rPr>
          <w:rFonts w:ascii="Arial" w:hAnsi="Arial" w:cs="Arial"/>
        </w:rPr>
      </w:pPr>
    </w:p>
    <w:tbl>
      <w:tblPr>
        <w:tblW w:w="9738" w:type="dxa"/>
        <w:shd w:val="pct10" w:color="auto" w:fill="auto"/>
        <w:tblLook w:val="01E0" w:firstRow="1" w:lastRow="1" w:firstColumn="1" w:lastColumn="1" w:noHBand="0" w:noVBand="0"/>
      </w:tblPr>
      <w:tblGrid>
        <w:gridCol w:w="9738"/>
      </w:tblGrid>
      <w:tr w:rsidR="00622892" w:rsidRPr="008C0DB7" w14:paraId="645DC759" w14:textId="77777777" w:rsidTr="00C31850">
        <w:tc>
          <w:tcPr>
            <w:tcW w:w="9738" w:type="dxa"/>
            <w:shd w:val="pct10" w:color="auto" w:fill="auto"/>
          </w:tcPr>
          <w:p w14:paraId="6867776F" w14:textId="77777777" w:rsidR="00622892" w:rsidRPr="008C0DB7" w:rsidRDefault="00622892" w:rsidP="00BB3152">
            <w:pPr>
              <w:tabs>
                <w:tab w:val="left" w:pos="360"/>
                <w:tab w:val="left" w:pos="2700"/>
              </w:tabs>
              <w:spacing w:before="120" w:after="120" w:line="240" w:lineRule="auto"/>
              <w:rPr>
                <w:rFonts w:ascii="Arial" w:eastAsia="Calibri" w:hAnsi="Arial" w:cs="Arial"/>
              </w:rPr>
            </w:pPr>
            <w:r w:rsidRPr="008C0DB7">
              <w:rPr>
                <w:rFonts w:ascii="Arial" w:eastAsia="Calibri" w:hAnsi="Arial" w:cs="Arial"/>
                <w:b/>
              </w:rPr>
              <w:t>Action Requested:</w:t>
            </w:r>
            <w:r w:rsidRPr="008C0DB7">
              <w:rPr>
                <w:rFonts w:ascii="Arial" w:eastAsia="Calibri" w:hAnsi="Arial" w:cs="Arial"/>
              </w:rPr>
              <w:t xml:space="preserve"> The World Conservation Congress is </w:t>
            </w:r>
            <w:r w:rsidR="002830AA">
              <w:rPr>
                <w:rFonts w:ascii="Arial" w:eastAsia="Calibri" w:hAnsi="Arial" w:cs="Arial"/>
              </w:rPr>
              <w:t>invited</w:t>
            </w:r>
            <w:r w:rsidRPr="008C0DB7">
              <w:rPr>
                <w:rFonts w:ascii="Arial" w:eastAsia="Calibri" w:hAnsi="Arial" w:cs="Arial"/>
              </w:rPr>
              <w:t xml:space="preserve"> to </w:t>
            </w:r>
            <w:r>
              <w:rPr>
                <w:rFonts w:ascii="Arial" w:eastAsia="Calibri" w:hAnsi="Arial" w:cs="Arial"/>
              </w:rPr>
              <w:t>APPROVE</w:t>
            </w:r>
            <w:r w:rsidRPr="008C0DB7">
              <w:rPr>
                <w:rFonts w:ascii="Arial" w:eastAsia="Calibri" w:hAnsi="Arial" w:cs="Arial"/>
              </w:rPr>
              <w:t xml:space="preserve"> the attached </w:t>
            </w:r>
            <w:r>
              <w:rPr>
                <w:rFonts w:ascii="Arial" w:eastAsia="Calibri" w:hAnsi="Arial" w:cs="Arial"/>
              </w:rPr>
              <w:t>Addendum to the IUCN Programme 2021–2024</w:t>
            </w:r>
            <w:r w:rsidR="008E2E82">
              <w:rPr>
                <w:rFonts w:ascii="Arial" w:eastAsia="Calibri" w:hAnsi="Arial" w:cs="Arial"/>
              </w:rPr>
              <w:t>,</w:t>
            </w:r>
            <w:r>
              <w:rPr>
                <w:rFonts w:ascii="Arial" w:eastAsia="Calibri" w:hAnsi="Arial" w:cs="Arial"/>
              </w:rPr>
              <w:t xml:space="preserve"> </w:t>
            </w:r>
            <w:r w:rsidR="002830AA" w:rsidRPr="00BB3152">
              <w:rPr>
                <w:rFonts w:ascii="Arial" w:eastAsia="Calibri" w:hAnsi="Arial" w:cs="Arial"/>
                <w:i/>
              </w:rPr>
              <w:t>Impacts and implications of the COVID-19 pandemic and human health on the IUCN Programme Nature 2030</w:t>
            </w:r>
            <w:r w:rsidR="008E2E82">
              <w:rPr>
                <w:rFonts w:ascii="Arial" w:eastAsia="Calibri" w:hAnsi="Arial" w:cs="Arial"/>
                <w:i/>
              </w:rPr>
              <w:t>,</w:t>
            </w:r>
            <w:r w:rsidR="002830AA" w:rsidRPr="002830AA">
              <w:rPr>
                <w:rFonts w:ascii="Arial" w:eastAsia="Calibri" w:hAnsi="Arial" w:cs="Arial"/>
              </w:rPr>
              <w:t xml:space="preserve"> </w:t>
            </w:r>
            <w:r w:rsidRPr="008C0DB7">
              <w:rPr>
                <w:rFonts w:ascii="Arial" w:eastAsia="Calibri" w:hAnsi="Arial" w:cs="Arial"/>
              </w:rPr>
              <w:t xml:space="preserve">presented by the </w:t>
            </w:r>
            <w:r w:rsidR="002830AA">
              <w:rPr>
                <w:rFonts w:ascii="Arial" w:eastAsia="Calibri" w:hAnsi="Arial" w:cs="Arial"/>
              </w:rPr>
              <w:t xml:space="preserve">IUCN </w:t>
            </w:r>
            <w:r>
              <w:rPr>
                <w:rFonts w:ascii="Arial" w:eastAsia="Calibri" w:hAnsi="Arial" w:cs="Arial"/>
              </w:rPr>
              <w:t>Council</w:t>
            </w:r>
            <w:r w:rsidRPr="008C0DB7">
              <w:rPr>
                <w:rFonts w:ascii="Arial" w:eastAsia="Calibri" w:hAnsi="Arial" w:cs="Arial"/>
              </w:rPr>
              <w:t>.</w:t>
            </w:r>
          </w:p>
        </w:tc>
      </w:tr>
    </w:tbl>
    <w:p w14:paraId="7CB57BFE" w14:textId="77777777" w:rsidR="002830AA" w:rsidRPr="002830AA" w:rsidRDefault="002830AA" w:rsidP="00F37CCB">
      <w:pPr>
        <w:spacing w:after="0" w:line="240" w:lineRule="auto"/>
        <w:rPr>
          <w:rFonts w:ascii="Arial" w:hAnsi="Arial" w:cs="Arial"/>
          <w:color w:val="244061" w:themeColor="accent1" w:themeShade="80"/>
        </w:rPr>
      </w:pPr>
    </w:p>
    <w:p w14:paraId="5962B73B" w14:textId="77777777" w:rsidR="002830AA" w:rsidRPr="002830AA" w:rsidRDefault="002830AA" w:rsidP="00F37CCB">
      <w:pPr>
        <w:spacing w:after="0" w:line="240" w:lineRule="auto"/>
        <w:rPr>
          <w:rFonts w:ascii="Arial" w:hAnsi="Arial" w:cs="Arial"/>
          <w:color w:val="244061" w:themeColor="accent1" w:themeShade="80"/>
        </w:rPr>
      </w:pPr>
    </w:p>
    <w:p w14:paraId="3B1C4B4B" w14:textId="77777777" w:rsidR="002830AA" w:rsidRPr="002830AA" w:rsidRDefault="002830AA" w:rsidP="00F37CCB">
      <w:pPr>
        <w:spacing w:after="0" w:line="240" w:lineRule="auto"/>
        <w:rPr>
          <w:rFonts w:ascii="Arial" w:hAnsi="Arial" w:cs="Arial"/>
          <w:color w:val="244061" w:themeColor="accent1" w:themeShade="80"/>
        </w:rPr>
      </w:pPr>
    </w:p>
    <w:p w14:paraId="4781558F" w14:textId="77777777" w:rsidR="002830AA" w:rsidRPr="00AF4C72" w:rsidRDefault="002830AA" w:rsidP="002830AA">
      <w:pPr>
        <w:spacing w:after="0" w:line="240" w:lineRule="auto"/>
        <w:ind w:left="709" w:hanging="709"/>
        <w:rPr>
          <w:rFonts w:ascii="Arial" w:hAnsi="Arial" w:cs="Arial"/>
          <w:b/>
        </w:rPr>
      </w:pPr>
      <w:r>
        <w:rPr>
          <w:rFonts w:ascii="Arial" w:hAnsi="Arial" w:cs="Arial"/>
          <w:b/>
        </w:rPr>
        <w:t xml:space="preserve">DRAFT </w:t>
      </w:r>
      <w:r w:rsidRPr="00AF4C72">
        <w:rPr>
          <w:rFonts w:ascii="Arial" w:hAnsi="Arial" w:cs="Arial"/>
          <w:b/>
        </w:rPr>
        <w:t>MOTION</w:t>
      </w:r>
    </w:p>
    <w:p w14:paraId="47BC3C92" w14:textId="77777777" w:rsidR="002830AA" w:rsidRPr="00AF4C72" w:rsidRDefault="002830AA" w:rsidP="002830AA">
      <w:pPr>
        <w:spacing w:after="0" w:line="240" w:lineRule="auto"/>
        <w:ind w:left="709" w:hanging="709"/>
        <w:rPr>
          <w:rFonts w:ascii="Arial" w:hAnsi="Arial" w:cs="Arial"/>
        </w:rPr>
      </w:pPr>
    </w:p>
    <w:p w14:paraId="1B6C7CEA" w14:textId="77777777" w:rsidR="002830AA" w:rsidRPr="00AF4C72" w:rsidRDefault="002830AA" w:rsidP="00F04E31">
      <w:pPr>
        <w:tabs>
          <w:tab w:val="left" w:pos="5284"/>
        </w:tabs>
        <w:spacing w:after="0" w:line="240" w:lineRule="auto"/>
        <w:ind w:left="709" w:hanging="709"/>
        <w:rPr>
          <w:rFonts w:ascii="Arial" w:hAnsi="Arial" w:cs="Arial"/>
          <w:lang w:eastAsia="en-GB"/>
        </w:rPr>
      </w:pPr>
      <w:r w:rsidRPr="00AF4C72">
        <w:rPr>
          <w:rFonts w:ascii="Arial" w:hAnsi="Arial" w:cs="Arial"/>
        </w:rPr>
        <w:t xml:space="preserve">The IUCN </w:t>
      </w:r>
      <w:r>
        <w:rPr>
          <w:rFonts w:ascii="Arial" w:hAnsi="Arial" w:cs="Arial"/>
        </w:rPr>
        <w:t>World Conservation Congress,</w:t>
      </w:r>
      <w:r w:rsidR="00F04E31">
        <w:rPr>
          <w:rFonts w:ascii="Arial" w:hAnsi="Arial" w:cs="Arial"/>
        </w:rPr>
        <w:tab/>
      </w:r>
    </w:p>
    <w:p w14:paraId="2C00E89D" w14:textId="77777777" w:rsidR="002830AA" w:rsidRPr="004B460F" w:rsidRDefault="002830AA" w:rsidP="002830AA">
      <w:pPr>
        <w:spacing w:after="0" w:line="240" w:lineRule="auto"/>
        <w:rPr>
          <w:rFonts w:ascii="Arial" w:hAnsi="Arial" w:cs="Arial"/>
          <w:iCs/>
          <w:lang w:eastAsia="en-GB"/>
        </w:rPr>
      </w:pPr>
    </w:p>
    <w:p w14:paraId="39E88D14" w14:textId="77777777" w:rsidR="002830AA" w:rsidRDefault="002830AA" w:rsidP="002830AA">
      <w:pPr>
        <w:spacing w:after="0" w:line="240" w:lineRule="auto"/>
        <w:rPr>
          <w:rFonts w:ascii="Arial" w:hAnsi="Arial" w:cs="Arial"/>
          <w:lang w:eastAsia="en-GB"/>
        </w:rPr>
      </w:pPr>
      <w:r w:rsidRPr="00AF4C72">
        <w:rPr>
          <w:rFonts w:ascii="Arial" w:hAnsi="Arial" w:cs="Arial"/>
          <w:i/>
          <w:iCs/>
          <w:lang w:eastAsia="en-GB"/>
        </w:rPr>
        <w:t>On the proposal</w:t>
      </w:r>
      <w:r w:rsidRPr="00AF4C72">
        <w:rPr>
          <w:rFonts w:ascii="Arial" w:hAnsi="Arial" w:cs="Arial"/>
          <w:lang w:eastAsia="en-GB"/>
        </w:rPr>
        <w:t xml:space="preserve"> of the IUCN </w:t>
      </w:r>
      <w:r>
        <w:rPr>
          <w:rFonts w:ascii="Arial" w:hAnsi="Arial" w:cs="Arial"/>
          <w:lang w:eastAsia="en-GB"/>
        </w:rPr>
        <w:t>Council</w:t>
      </w:r>
      <w:r w:rsidRPr="00AF4C72">
        <w:rPr>
          <w:rFonts w:ascii="Arial" w:hAnsi="Arial" w:cs="Arial"/>
          <w:lang w:eastAsia="en-GB"/>
        </w:rPr>
        <w:t>,</w:t>
      </w:r>
    </w:p>
    <w:p w14:paraId="2978FB07" w14:textId="77777777" w:rsidR="002830AA" w:rsidRPr="00AF4C72" w:rsidRDefault="002830AA" w:rsidP="002830AA">
      <w:pPr>
        <w:spacing w:after="0" w:line="240" w:lineRule="auto"/>
        <w:rPr>
          <w:rFonts w:ascii="Arial" w:hAnsi="Arial" w:cs="Arial"/>
          <w:lang w:eastAsia="en-GB"/>
        </w:rPr>
      </w:pPr>
    </w:p>
    <w:p w14:paraId="21430F51" w14:textId="77777777" w:rsidR="002830AA" w:rsidRDefault="002830AA" w:rsidP="002830AA">
      <w:pPr>
        <w:spacing w:after="0" w:line="240" w:lineRule="auto"/>
        <w:rPr>
          <w:rFonts w:ascii="Arial" w:hAnsi="Arial" w:cs="Arial"/>
          <w:lang w:eastAsia="en-GB"/>
        </w:rPr>
      </w:pPr>
      <w:r>
        <w:rPr>
          <w:rFonts w:ascii="Arial" w:hAnsi="Arial" w:cs="Arial"/>
          <w:b/>
          <w:bCs/>
          <w:lang w:eastAsia="en-GB"/>
        </w:rPr>
        <w:t xml:space="preserve">Approves </w:t>
      </w:r>
      <w:r w:rsidRPr="00AF4C72">
        <w:rPr>
          <w:rFonts w:ascii="Arial" w:hAnsi="Arial" w:cs="Arial"/>
          <w:lang w:eastAsia="en-GB"/>
        </w:rPr>
        <w:t xml:space="preserve">the </w:t>
      </w:r>
      <w:r>
        <w:rPr>
          <w:rFonts w:ascii="Arial" w:hAnsi="Arial" w:cs="Arial"/>
          <w:lang w:eastAsia="en-GB"/>
        </w:rPr>
        <w:t xml:space="preserve">Addendum to the </w:t>
      </w:r>
      <w:r w:rsidRPr="00AF4C72">
        <w:rPr>
          <w:rFonts w:ascii="Arial" w:hAnsi="Arial" w:cs="Arial"/>
          <w:lang w:eastAsia="en-GB"/>
        </w:rPr>
        <w:t>IUCN Programme 2021–2024</w:t>
      </w:r>
      <w:r w:rsidR="008E2E82">
        <w:rPr>
          <w:rFonts w:ascii="Arial" w:hAnsi="Arial" w:cs="Arial"/>
          <w:lang w:eastAsia="en-GB"/>
        </w:rPr>
        <w:t>,</w:t>
      </w:r>
      <w:r w:rsidRPr="00AF4C72">
        <w:rPr>
          <w:rFonts w:ascii="Arial" w:hAnsi="Arial" w:cs="Arial"/>
          <w:lang w:eastAsia="en-GB"/>
        </w:rPr>
        <w:t xml:space="preserve"> </w:t>
      </w:r>
      <w:r w:rsidRPr="00BB3152">
        <w:rPr>
          <w:rFonts w:ascii="Arial" w:hAnsi="Arial" w:cs="Arial"/>
          <w:i/>
          <w:lang w:eastAsia="en-GB"/>
        </w:rPr>
        <w:t>Impacts and implications of the COVID-19 pandemic and human health on the IUCN Programme Nature 2030</w:t>
      </w:r>
      <w:r w:rsidR="008E2E82">
        <w:rPr>
          <w:rFonts w:ascii="Arial" w:hAnsi="Arial" w:cs="Arial"/>
          <w:i/>
          <w:lang w:eastAsia="en-GB"/>
        </w:rPr>
        <w:t>,</w:t>
      </w:r>
      <w:r w:rsidRPr="002830AA">
        <w:rPr>
          <w:rFonts w:ascii="Arial" w:hAnsi="Arial" w:cs="Arial"/>
          <w:lang w:eastAsia="en-GB"/>
        </w:rPr>
        <w:t xml:space="preserve"> </w:t>
      </w:r>
      <w:r w:rsidRPr="00AF4C72">
        <w:rPr>
          <w:rFonts w:ascii="Arial" w:hAnsi="Arial" w:cs="Arial"/>
          <w:lang w:eastAsia="en-GB"/>
        </w:rPr>
        <w:t>(Annex</w:t>
      </w:r>
      <w:r>
        <w:rPr>
          <w:rFonts w:ascii="Arial" w:hAnsi="Arial" w:cs="Arial"/>
          <w:lang w:eastAsia="en-GB"/>
        </w:rPr>
        <w:t xml:space="preserve"> hereafter</w:t>
      </w:r>
      <w:r w:rsidRPr="00AF4C72">
        <w:rPr>
          <w:rFonts w:ascii="Arial" w:hAnsi="Arial" w:cs="Arial"/>
          <w:lang w:eastAsia="en-GB"/>
        </w:rPr>
        <w:t>).</w:t>
      </w:r>
    </w:p>
    <w:p w14:paraId="24AF4CC0" w14:textId="77777777" w:rsidR="002830AA" w:rsidRDefault="002830AA" w:rsidP="002830AA">
      <w:pPr>
        <w:spacing w:after="0" w:line="240" w:lineRule="auto"/>
        <w:rPr>
          <w:rFonts w:ascii="Arial" w:hAnsi="Arial" w:cs="Arial"/>
          <w:color w:val="244061" w:themeColor="accent1" w:themeShade="80"/>
        </w:rPr>
      </w:pPr>
    </w:p>
    <w:p w14:paraId="74202FAC" w14:textId="77777777" w:rsidR="002830AA" w:rsidRPr="002830AA" w:rsidRDefault="002830AA" w:rsidP="002830AA">
      <w:pPr>
        <w:spacing w:after="0" w:line="240" w:lineRule="auto"/>
        <w:rPr>
          <w:rFonts w:ascii="Arial" w:hAnsi="Arial" w:cs="Arial"/>
          <w:color w:val="244061" w:themeColor="accent1" w:themeShade="80"/>
        </w:rPr>
      </w:pPr>
    </w:p>
    <w:p w14:paraId="11D1D618" w14:textId="77777777" w:rsidR="00F04E31" w:rsidRDefault="00F04E31" w:rsidP="00F37CCB">
      <w:pPr>
        <w:spacing w:after="0" w:line="240" w:lineRule="auto"/>
        <w:rPr>
          <w:rFonts w:ascii="Arial" w:hAnsi="Arial" w:cs="Arial"/>
          <w:color w:val="244061" w:themeColor="accent1" w:themeShade="80"/>
        </w:rPr>
        <w:sectPr w:rsidR="00F04E31" w:rsidSect="00563A1C">
          <w:footerReference w:type="default" r:id="rId12"/>
          <w:headerReference w:type="first" r:id="rId13"/>
          <w:footerReference w:type="first" r:id="rId14"/>
          <w:pgSz w:w="11906" w:h="16838"/>
          <w:pgMar w:top="1134" w:right="1440" w:bottom="1134" w:left="992" w:header="709" w:footer="510" w:gutter="0"/>
          <w:cols w:space="708"/>
          <w:titlePg/>
          <w:docGrid w:linePitch="360"/>
        </w:sectPr>
      </w:pPr>
    </w:p>
    <w:p w14:paraId="3A0F0CE5" w14:textId="48504B08" w:rsidR="00521C55" w:rsidRPr="0035340C" w:rsidRDefault="00521C55" w:rsidP="0035340C">
      <w:pPr>
        <w:spacing w:after="0" w:line="240" w:lineRule="auto"/>
        <w:jc w:val="center"/>
        <w:rPr>
          <w:rFonts w:ascii="Arial" w:hAnsi="Arial" w:cs="Arial"/>
          <w:b/>
          <w:i/>
          <w:color w:val="244061" w:themeColor="accent1" w:themeShade="80"/>
          <w:sz w:val="32"/>
          <w:szCs w:val="32"/>
        </w:rPr>
      </w:pPr>
      <w:r w:rsidRPr="0035340C">
        <w:rPr>
          <w:rFonts w:ascii="Arial" w:hAnsi="Arial" w:cs="Arial"/>
          <w:b/>
          <w:i/>
          <w:color w:val="244061" w:themeColor="accent1" w:themeShade="80"/>
          <w:sz w:val="32"/>
          <w:szCs w:val="32"/>
        </w:rPr>
        <w:lastRenderedPageBreak/>
        <w:t>Impacts and implications of</w:t>
      </w:r>
      <w:r w:rsidR="001A2EA1" w:rsidRPr="0035340C">
        <w:rPr>
          <w:rFonts w:ascii="Arial" w:hAnsi="Arial" w:cs="Arial"/>
          <w:b/>
          <w:i/>
          <w:color w:val="244061" w:themeColor="accent1" w:themeShade="80"/>
          <w:sz w:val="32"/>
          <w:szCs w:val="32"/>
        </w:rPr>
        <w:t xml:space="preserve"> the</w:t>
      </w:r>
      <w:r w:rsidRPr="0035340C">
        <w:rPr>
          <w:rFonts w:ascii="Arial" w:hAnsi="Arial" w:cs="Arial"/>
          <w:b/>
          <w:i/>
          <w:color w:val="244061" w:themeColor="accent1" w:themeShade="80"/>
          <w:sz w:val="32"/>
          <w:szCs w:val="32"/>
        </w:rPr>
        <w:t xml:space="preserve"> COVID-19</w:t>
      </w:r>
      <w:r w:rsidR="00255540" w:rsidRPr="0035340C">
        <w:rPr>
          <w:rFonts w:ascii="Arial" w:hAnsi="Arial" w:cs="Arial"/>
          <w:b/>
          <w:i/>
          <w:color w:val="244061" w:themeColor="accent1" w:themeShade="80"/>
          <w:sz w:val="32"/>
          <w:szCs w:val="32"/>
        </w:rPr>
        <w:t xml:space="preserve"> pandemic</w:t>
      </w:r>
      <w:r w:rsidRPr="0035340C">
        <w:rPr>
          <w:rFonts w:ascii="Arial" w:hAnsi="Arial" w:cs="Arial"/>
          <w:b/>
          <w:i/>
          <w:color w:val="244061" w:themeColor="accent1" w:themeShade="80"/>
          <w:sz w:val="32"/>
          <w:szCs w:val="32"/>
        </w:rPr>
        <w:t xml:space="preserve"> </w:t>
      </w:r>
      <w:proofErr w:type="gramStart"/>
      <w:r w:rsidR="00255540" w:rsidRPr="0035340C">
        <w:rPr>
          <w:rFonts w:ascii="Arial" w:hAnsi="Arial" w:cs="Arial"/>
          <w:b/>
          <w:i/>
          <w:color w:val="244061" w:themeColor="accent1" w:themeShade="80"/>
          <w:sz w:val="32"/>
          <w:szCs w:val="32"/>
        </w:rPr>
        <w:t xml:space="preserve">and  </w:t>
      </w:r>
      <w:r w:rsidR="003173A3" w:rsidRPr="0035340C">
        <w:rPr>
          <w:rFonts w:ascii="Arial" w:hAnsi="Arial" w:cs="Arial"/>
          <w:b/>
          <w:i/>
          <w:color w:val="244061" w:themeColor="accent1" w:themeShade="80"/>
          <w:sz w:val="32"/>
          <w:szCs w:val="32"/>
        </w:rPr>
        <w:t>h</w:t>
      </w:r>
      <w:r w:rsidR="00255540" w:rsidRPr="0035340C">
        <w:rPr>
          <w:rFonts w:ascii="Arial" w:hAnsi="Arial" w:cs="Arial"/>
          <w:b/>
          <w:i/>
          <w:color w:val="244061" w:themeColor="accent1" w:themeShade="80"/>
          <w:sz w:val="32"/>
          <w:szCs w:val="32"/>
        </w:rPr>
        <w:t>ealth</w:t>
      </w:r>
      <w:proofErr w:type="gramEnd"/>
      <w:r w:rsidR="00255540" w:rsidRPr="0035340C">
        <w:rPr>
          <w:rFonts w:ascii="Arial" w:hAnsi="Arial" w:cs="Arial"/>
          <w:b/>
          <w:i/>
          <w:color w:val="244061" w:themeColor="accent1" w:themeShade="80"/>
          <w:sz w:val="32"/>
          <w:szCs w:val="32"/>
        </w:rPr>
        <w:t xml:space="preserve"> </w:t>
      </w:r>
      <w:r w:rsidRPr="0035340C">
        <w:rPr>
          <w:rFonts w:ascii="Arial" w:hAnsi="Arial" w:cs="Arial"/>
          <w:b/>
          <w:i/>
          <w:color w:val="244061" w:themeColor="accent1" w:themeShade="80"/>
          <w:sz w:val="32"/>
          <w:szCs w:val="32"/>
        </w:rPr>
        <w:t>on the IUCN Programme Nature 2030</w:t>
      </w:r>
    </w:p>
    <w:p w14:paraId="6E6E6D2D" w14:textId="77777777" w:rsidR="005103F8" w:rsidRPr="00563A1C" w:rsidRDefault="005103F8" w:rsidP="00521C55">
      <w:pPr>
        <w:spacing w:after="0" w:line="240" w:lineRule="auto"/>
        <w:rPr>
          <w:rFonts w:ascii="Arial" w:hAnsi="Arial" w:cs="Arial"/>
          <w:sz w:val="24"/>
          <w:szCs w:val="24"/>
        </w:rPr>
      </w:pPr>
    </w:p>
    <w:p w14:paraId="1D5F5C33" w14:textId="77777777" w:rsidR="0035340C" w:rsidRPr="00563A1C" w:rsidRDefault="0035340C" w:rsidP="00521C55">
      <w:pPr>
        <w:spacing w:after="0" w:line="240" w:lineRule="auto"/>
        <w:rPr>
          <w:rFonts w:ascii="Arial" w:hAnsi="Arial" w:cs="Arial"/>
          <w:sz w:val="24"/>
          <w:szCs w:val="24"/>
        </w:rPr>
      </w:pPr>
    </w:p>
    <w:p w14:paraId="6E60C5F3" w14:textId="77777777" w:rsidR="00375AC0" w:rsidRPr="0035340C" w:rsidRDefault="00375AC0" w:rsidP="0035340C">
      <w:pPr>
        <w:pStyle w:val="ListParagraph"/>
        <w:numPr>
          <w:ilvl w:val="0"/>
          <w:numId w:val="13"/>
        </w:numPr>
        <w:spacing w:after="160" w:line="240" w:lineRule="auto"/>
        <w:ind w:left="425" w:hanging="425"/>
        <w:rPr>
          <w:rFonts w:ascii="Arial" w:hAnsi="Arial" w:cs="Arial"/>
          <w:b/>
          <w:i/>
          <w:color w:val="244061" w:themeColor="accent1" w:themeShade="80"/>
          <w:sz w:val="28"/>
          <w:szCs w:val="28"/>
        </w:rPr>
      </w:pPr>
      <w:r w:rsidRPr="0035340C">
        <w:rPr>
          <w:rFonts w:ascii="Arial" w:hAnsi="Arial" w:cs="Arial"/>
          <w:b/>
          <w:i/>
          <w:color w:val="244061" w:themeColor="accent1" w:themeShade="80"/>
          <w:sz w:val="28"/>
          <w:szCs w:val="28"/>
        </w:rPr>
        <w:t>Scope</w:t>
      </w:r>
      <w:r w:rsidR="006B02D2" w:rsidRPr="0035340C">
        <w:rPr>
          <w:rFonts w:ascii="Arial" w:hAnsi="Arial" w:cs="Arial"/>
          <w:b/>
          <w:i/>
          <w:color w:val="244061" w:themeColor="accent1" w:themeShade="80"/>
          <w:sz w:val="28"/>
          <w:szCs w:val="28"/>
        </w:rPr>
        <w:t>, structure</w:t>
      </w:r>
      <w:r w:rsidRPr="0035340C">
        <w:rPr>
          <w:rFonts w:ascii="Arial" w:hAnsi="Arial" w:cs="Arial"/>
          <w:b/>
          <w:i/>
          <w:color w:val="244061" w:themeColor="accent1" w:themeShade="80"/>
          <w:sz w:val="28"/>
          <w:szCs w:val="28"/>
        </w:rPr>
        <w:t xml:space="preserve"> and purpose of this addendum</w:t>
      </w:r>
    </w:p>
    <w:p w14:paraId="1196E8AD" w14:textId="0A21FCCB" w:rsidR="00255540" w:rsidRPr="00063674" w:rsidRDefault="00255540" w:rsidP="000F6D28">
      <w:pPr>
        <w:spacing w:after="0" w:line="264" w:lineRule="auto"/>
        <w:rPr>
          <w:rFonts w:ascii="Arial" w:hAnsi="Arial" w:cs="Arial"/>
          <w:sz w:val="20"/>
          <w:szCs w:val="20"/>
        </w:rPr>
      </w:pPr>
      <w:r w:rsidRPr="00063674">
        <w:rPr>
          <w:rFonts w:ascii="Arial" w:hAnsi="Arial" w:cs="Arial"/>
          <w:sz w:val="20"/>
          <w:szCs w:val="20"/>
        </w:rPr>
        <w:t>In late 2019, while IUCN wa</w:t>
      </w:r>
      <w:r w:rsidR="001A2EA1" w:rsidRPr="00063674">
        <w:rPr>
          <w:rFonts w:ascii="Arial" w:hAnsi="Arial" w:cs="Arial"/>
          <w:sz w:val="20"/>
          <w:szCs w:val="20"/>
        </w:rPr>
        <w:t>s con</w:t>
      </w:r>
      <w:r w:rsidR="009B53BB" w:rsidRPr="00063674">
        <w:rPr>
          <w:rFonts w:ascii="Arial" w:hAnsi="Arial" w:cs="Arial"/>
          <w:sz w:val="20"/>
          <w:szCs w:val="20"/>
        </w:rPr>
        <w:t>su</w:t>
      </w:r>
      <w:r w:rsidR="001A2EA1" w:rsidRPr="00063674">
        <w:rPr>
          <w:rFonts w:ascii="Arial" w:hAnsi="Arial" w:cs="Arial"/>
          <w:sz w:val="20"/>
          <w:szCs w:val="20"/>
        </w:rPr>
        <w:t>lt</w:t>
      </w:r>
      <w:r w:rsidR="009B53BB" w:rsidRPr="00063674">
        <w:rPr>
          <w:rFonts w:ascii="Arial" w:hAnsi="Arial" w:cs="Arial"/>
          <w:sz w:val="20"/>
          <w:szCs w:val="20"/>
        </w:rPr>
        <w:t xml:space="preserve">ing </w:t>
      </w:r>
      <w:r w:rsidR="001A2EA1" w:rsidRPr="00063674">
        <w:rPr>
          <w:rFonts w:ascii="Arial" w:hAnsi="Arial" w:cs="Arial"/>
          <w:sz w:val="20"/>
          <w:szCs w:val="20"/>
        </w:rPr>
        <w:t>its M</w:t>
      </w:r>
      <w:r w:rsidRPr="00063674">
        <w:rPr>
          <w:rFonts w:ascii="Arial" w:hAnsi="Arial" w:cs="Arial"/>
          <w:sz w:val="20"/>
          <w:szCs w:val="20"/>
        </w:rPr>
        <w:t>embers on the framing and content of the Union</w:t>
      </w:r>
      <w:r w:rsidR="00CF5887">
        <w:rPr>
          <w:rFonts w:ascii="Arial" w:hAnsi="Arial" w:cs="Arial"/>
          <w:sz w:val="20"/>
          <w:szCs w:val="20"/>
        </w:rPr>
        <w:t>’</w:t>
      </w:r>
      <w:r w:rsidR="00FC19E3" w:rsidRPr="00063674">
        <w:rPr>
          <w:rFonts w:ascii="Arial" w:hAnsi="Arial" w:cs="Arial"/>
          <w:sz w:val="20"/>
          <w:szCs w:val="20"/>
        </w:rPr>
        <w:t>s 2021</w:t>
      </w:r>
      <w:r w:rsidRPr="00063674">
        <w:rPr>
          <w:rFonts w:ascii="Arial" w:hAnsi="Arial" w:cs="Arial"/>
          <w:sz w:val="20"/>
          <w:szCs w:val="20"/>
        </w:rPr>
        <w:t>–2024 Programme (</w:t>
      </w:r>
      <w:r w:rsidRPr="00063674">
        <w:rPr>
          <w:rFonts w:ascii="Arial" w:hAnsi="Arial" w:cs="Arial"/>
          <w:b/>
          <w:sz w:val="20"/>
          <w:szCs w:val="20"/>
        </w:rPr>
        <w:t>Nature 2030</w:t>
      </w:r>
      <w:r w:rsidRPr="00063674">
        <w:rPr>
          <w:rFonts w:ascii="Arial" w:hAnsi="Arial" w:cs="Arial"/>
          <w:sz w:val="20"/>
          <w:szCs w:val="20"/>
        </w:rPr>
        <w:t>)</w:t>
      </w:r>
      <w:r w:rsidR="00CA2D12" w:rsidRPr="00063674">
        <w:rPr>
          <w:rFonts w:ascii="Arial" w:hAnsi="Arial" w:cs="Arial"/>
          <w:sz w:val="20"/>
          <w:szCs w:val="20"/>
        </w:rPr>
        <w:t xml:space="preserve">, </w:t>
      </w:r>
      <w:r w:rsidR="008D66E2" w:rsidRPr="00063674">
        <w:rPr>
          <w:rFonts w:ascii="Arial" w:hAnsi="Arial" w:cs="Arial"/>
          <w:sz w:val="20"/>
          <w:szCs w:val="20"/>
        </w:rPr>
        <w:t>the COVID-19 pandemic</w:t>
      </w:r>
      <w:r w:rsidR="003240F6" w:rsidRPr="00063674">
        <w:rPr>
          <w:rFonts w:ascii="Arial" w:hAnsi="Arial" w:cs="Arial"/>
          <w:sz w:val="20"/>
          <w:szCs w:val="20"/>
        </w:rPr>
        <w:t xml:space="preserve"> </w:t>
      </w:r>
      <w:r w:rsidR="00871814" w:rsidRPr="00063674">
        <w:rPr>
          <w:rFonts w:ascii="Arial" w:hAnsi="Arial" w:cs="Arial"/>
          <w:sz w:val="20"/>
          <w:szCs w:val="20"/>
        </w:rPr>
        <w:t>was emerging</w:t>
      </w:r>
      <w:r w:rsidR="00FC19E3" w:rsidRPr="00063674">
        <w:rPr>
          <w:rFonts w:ascii="Arial" w:hAnsi="Arial" w:cs="Arial"/>
          <w:sz w:val="20"/>
          <w:szCs w:val="20"/>
        </w:rPr>
        <w:t>.</w:t>
      </w:r>
      <w:r w:rsidR="00F24265" w:rsidRPr="00063674">
        <w:rPr>
          <w:rFonts w:ascii="Arial" w:hAnsi="Arial" w:cs="Arial"/>
          <w:sz w:val="20"/>
          <w:szCs w:val="20"/>
        </w:rPr>
        <w:t xml:space="preserve"> </w:t>
      </w:r>
      <w:r w:rsidR="00236A56" w:rsidRPr="00063674">
        <w:rPr>
          <w:rFonts w:ascii="Arial" w:hAnsi="Arial" w:cs="Arial"/>
          <w:sz w:val="20"/>
          <w:szCs w:val="20"/>
        </w:rPr>
        <w:t>I</w:t>
      </w:r>
      <w:r w:rsidR="00FB4176" w:rsidRPr="00063674">
        <w:rPr>
          <w:rFonts w:ascii="Arial" w:hAnsi="Arial" w:cs="Arial"/>
          <w:sz w:val="20"/>
          <w:szCs w:val="20"/>
        </w:rPr>
        <w:t>n February 2020,</w:t>
      </w:r>
      <w:r w:rsidR="00C83422" w:rsidRPr="00063674">
        <w:rPr>
          <w:rFonts w:ascii="Arial" w:hAnsi="Arial" w:cs="Arial"/>
          <w:sz w:val="20"/>
          <w:szCs w:val="20"/>
        </w:rPr>
        <w:t xml:space="preserve"> </w:t>
      </w:r>
      <w:r w:rsidR="00D955B6" w:rsidRPr="00063674">
        <w:rPr>
          <w:rFonts w:ascii="Arial" w:hAnsi="Arial" w:cs="Arial"/>
          <w:sz w:val="20"/>
          <w:szCs w:val="20"/>
        </w:rPr>
        <w:t xml:space="preserve">the IUCN </w:t>
      </w:r>
      <w:r w:rsidR="00FB4176" w:rsidRPr="00063674">
        <w:rPr>
          <w:rFonts w:ascii="Arial" w:hAnsi="Arial" w:cs="Arial"/>
          <w:sz w:val="20"/>
          <w:szCs w:val="20"/>
        </w:rPr>
        <w:t>Council</w:t>
      </w:r>
      <w:r w:rsidR="00C83422" w:rsidRPr="00063674">
        <w:rPr>
          <w:rFonts w:ascii="Arial" w:hAnsi="Arial" w:cs="Arial"/>
          <w:sz w:val="20"/>
          <w:szCs w:val="20"/>
        </w:rPr>
        <w:t xml:space="preserve"> considered</w:t>
      </w:r>
      <w:r w:rsidR="006F3DFD" w:rsidRPr="00063674">
        <w:rPr>
          <w:rFonts w:ascii="Arial" w:hAnsi="Arial" w:cs="Arial"/>
          <w:sz w:val="20"/>
          <w:szCs w:val="20"/>
        </w:rPr>
        <w:t xml:space="preserve"> </w:t>
      </w:r>
      <w:r w:rsidR="001410A7" w:rsidRPr="00063674">
        <w:rPr>
          <w:rFonts w:ascii="Arial" w:hAnsi="Arial" w:cs="Arial"/>
          <w:sz w:val="20"/>
          <w:szCs w:val="20"/>
        </w:rPr>
        <w:t xml:space="preserve">whether </w:t>
      </w:r>
      <w:r w:rsidR="00FB4176" w:rsidRPr="00063674">
        <w:rPr>
          <w:rFonts w:ascii="Arial" w:hAnsi="Arial" w:cs="Arial"/>
          <w:sz w:val="20"/>
          <w:szCs w:val="20"/>
        </w:rPr>
        <w:t xml:space="preserve">to </w:t>
      </w:r>
      <w:r w:rsidR="00A1054C" w:rsidRPr="00063674">
        <w:rPr>
          <w:rFonts w:ascii="Arial" w:hAnsi="Arial" w:cs="Arial"/>
          <w:sz w:val="20"/>
          <w:szCs w:val="20"/>
        </w:rPr>
        <w:t>revise the text</w:t>
      </w:r>
      <w:r w:rsidR="00D0629D" w:rsidRPr="00063674">
        <w:rPr>
          <w:rFonts w:ascii="Arial" w:hAnsi="Arial" w:cs="Arial"/>
          <w:sz w:val="20"/>
          <w:szCs w:val="20"/>
        </w:rPr>
        <w:t xml:space="preserve"> to reflect</w:t>
      </w:r>
      <w:r w:rsidR="00A1054C" w:rsidRPr="00063674">
        <w:rPr>
          <w:rFonts w:ascii="Arial" w:hAnsi="Arial" w:cs="Arial"/>
          <w:sz w:val="20"/>
          <w:szCs w:val="20"/>
        </w:rPr>
        <w:t xml:space="preserve"> the</w:t>
      </w:r>
      <w:r w:rsidR="00D0629D" w:rsidRPr="00063674">
        <w:rPr>
          <w:rFonts w:ascii="Arial" w:hAnsi="Arial" w:cs="Arial"/>
          <w:sz w:val="20"/>
          <w:szCs w:val="20"/>
        </w:rPr>
        <w:t xml:space="preserve"> </w:t>
      </w:r>
      <w:r w:rsidR="00A1054C" w:rsidRPr="00063674">
        <w:rPr>
          <w:rFonts w:ascii="Arial" w:hAnsi="Arial" w:cs="Arial"/>
          <w:sz w:val="20"/>
          <w:szCs w:val="20"/>
        </w:rPr>
        <w:t>anticipated</w:t>
      </w:r>
      <w:r w:rsidR="00D0629D" w:rsidRPr="00063674">
        <w:rPr>
          <w:rFonts w:ascii="Arial" w:hAnsi="Arial" w:cs="Arial"/>
          <w:sz w:val="20"/>
          <w:szCs w:val="20"/>
        </w:rPr>
        <w:t xml:space="preserve"> consequences of the pandemic</w:t>
      </w:r>
      <w:r w:rsidR="003240F6" w:rsidRPr="00063674">
        <w:rPr>
          <w:rFonts w:ascii="Arial" w:hAnsi="Arial" w:cs="Arial"/>
          <w:sz w:val="20"/>
          <w:szCs w:val="20"/>
        </w:rPr>
        <w:t xml:space="preserve">, </w:t>
      </w:r>
      <w:r w:rsidR="008C4C50" w:rsidRPr="00063674">
        <w:rPr>
          <w:rFonts w:ascii="Arial" w:hAnsi="Arial" w:cs="Arial"/>
          <w:sz w:val="20"/>
          <w:szCs w:val="20"/>
        </w:rPr>
        <w:t xml:space="preserve">which </w:t>
      </w:r>
      <w:r w:rsidR="009E106D" w:rsidRPr="00063674">
        <w:rPr>
          <w:rFonts w:ascii="Arial" w:hAnsi="Arial" w:cs="Arial"/>
          <w:sz w:val="20"/>
          <w:szCs w:val="20"/>
        </w:rPr>
        <w:t>caused</w:t>
      </w:r>
      <w:r w:rsidR="003240F6" w:rsidRPr="00063674">
        <w:rPr>
          <w:rFonts w:ascii="Arial" w:hAnsi="Arial" w:cs="Arial"/>
          <w:sz w:val="20"/>
          <w:szCs w:val="20"/>
        </w:rPr>
        <w:t xml:space="preserve"> the most profound global disruption </w:t>
      </w:r>
      <w:r w:rsidR="00A12DC2" w:rsidRPr="00063674">
        <w:rPr>
          <w:rFonts w:ascii="Arial" w:hAnsi="Arial" w:cs="Arial"/>
          <w:sz w:val="20"/>
          <w:szCs w:val="20"/>
        </w:rPr>
        <w:t>of</w:t>
      </w:r>
      <w:r w:rsidR="003240F6" w:rsidRPr="00063674">
        <w:rPr>
          <w:rFonts w:ascii="Arial" w:hAnsi="Arial" w:cs="Arial"/>
          <w:sz w:val="20"/>
          <w:szCs w:val="20"/>
        </w:rPr>
        <w:t xml:space="preserve"> the last 70 years</w:t>
      </w:r>
      <w:r w:rsidR="00FB4176" w:rsidRPr="00063674">
        <w:rPr>
          <w:rFonts w:ascii="Arial" w:hAnsi="Arial" w:cs="Arial"/>
          <w:sz w:val="20"/>
          <w:szCs w:val="20"/>
        </w:rPr>
        <w:t>. It concluded</w:t>
      </w:r>
      <w:r w:rsidR="00EB7F3E" w:rsidRPr="00063674">
        <w:rPr>
          <w:rFonts w:ascii="Arial" w:hAnsi="Arial" w:cs="Arial"/>
          <w:sz w:val="20"/>
          <w:szCs w:val="20"/>
        </w:rPr>
        <w:t xml:space="preserve"> </w:t>
      </w:r>
      <w:r w:rsidR="005717F2" w:rsidRPr="00063674">
        <w:rPr>
          <w:rFonts w:ascii="Arial" w:hAnsi="Arial" w:cs="Arial"/>
          <w:sz w:val="20"/>
          <w:szCs w:val="20"/>
        </w:rPr>
        <w:t xml:space="preserve">that </w:t>
      </w:r>
      <w:r w:rsidR="00A1054C" w:rsidRPr="00063674">
        <w:rPr>
          <w:rFonts w:ascii="Arial" w:hAnsi="Arial" w:cs="Arial"/>
          <w:sz w:val="20"/>
          <w:szCs w:val="20"/>
        </w:rPr>
        <w:t xml:space="preserve">COVID-19 </w:t>
      </w:r>
      <w:r w:rsidR="005717F2" w:rsidRPr="00063674">
        <w:rPr>
          <w:rFonts w:ascii="Arial" w:hAnsi="Arial" w:cs="Arial"/>
          <w:sz w:val="20"/>
          <w:szCs w:val="20"/>
        </w:rPr>
        <w:t xml:space="preserve">did not fundamentally change the rationale or structure of </w:t>
      </w:r>
      <w:r w:rsidR="005717F2" w:rsidRPr="00063674">
        <w:rPr>
          <w:rFonts w:ascii="Arial" w:hAnsi="Arial" w:cs="Arial"/>
          <w:b/>
          <w:sz w:val="20"/>
          <w:szCs w:val="20"/>
        </w:rPr>
        <w:t>Nature 2030</w:t>
      </w:r>
      <w:r w:rsidR="005717F2" w:rsidRPr="00063674">
        <w:rPr>
          <w:rFonts w:ascii="Arial" w:hAnsi="Arial" w:cs="Arial"/>
          <w:sz w:val="20"/>
          <w:szCs w:val="20"/>
        </w:rPr>
        <w:t xml:space="preserve"> but rather reinforced its relevance and impo</w:t>
      </w:r>
      <w:r w:rsidR="00EB7F3E" w:rsidRPr="00063674">
        <w:rPr>
          <w:rFonts w:ascii="Arial" w:hAnsi="Arial" w:cs="Arial"/>
          <w:sz w:val="20"/>
          <w:szCs w:val="20"/>
        </w:rPr>
        <w:t>rtance.</w:t>
      </w:r>
      <w:r w:rsidR="00F24265" w:rsidRPr="00063674">
        <w:rPr>
          <w:rFonts w:ascii="Arial" w:hAnsi="Arial" w:cs="Arial"/>
          <w:sz w:val="20"/>
          <w:szCs w:val="20"/>
        </w:rPr>
        <w:t xml:space="preserve"> </w:t>
      </w:r>
      <w:r w:rsidR="005E0800" w:rsidRPr="00063674">
        <w:rPr>
          <w:rFonts w:ascii="Arial" w:hAnsi="Arial" w:cs="Arial"/>
          <w:sz w:val="20"/>
          <w:szCs w:val="20"/>
        </w:rPr>
        <w:t>However,</w:t>
      </w:r>
      <w:r w:rsidR="00433039" w:rsidRPr="00063674">
        <w:rPr>
          <w:rFonts w:ascii="Arial" w:hAnsi="Arial" w:cs="Arial"/>
          <w:sz w:val="20"/>
          <w:szCs w:val="20"/>
        </w:rPr>
        <w:t xml:space="preserve"> </w:t>
      </w:r>
      <w:r w:rsidR="001D7CB7" w:rsidRPr="00063674">
        <w:rPr>
          <w:rFonts w:ascii="Arial" w:hAnsi="Arial" w:cs="Arial"/>
          <w:sz w:val="20"/>
          <w:szCs w:val="20"/>
        </w:rPr>
        <w:t xml:space="preserve">Council </w:t>
      </w:r>
      <w:r w:rsidR="00433039" w:rsidRPr="00063674">
        <w:rPr>
          <w:rFonts w:ascii="Arial" w:hAnsi="Arial" w:cs="Arial"/>
          <w:sz w:val="20"/>
          <w:szCs w:val="20"/>
        </w:rPr>
        <w:t>did undertake</w:t>
      </w:r>
      <w:r w:rsidR="005717F2" w:rsidRPr="00063674">
        <w:rPr>
          <w:rFonts w:ascii="Arial" w:hAnsi="Arial" w:cs="Arial"/>
          <w:sz w:val="20"/>
          <w:szCs w:val="20"/>
        </w:rPr>
        <w:t xml:space="preserve"> </w:t>
      </w:r>
      <w:r w:rsidR="005E0800" w:rsidRPr="00063674">
        <w:rPr>
          <w:rFonts w:ascii="Arial" w:hAnsi="Arial" w:cs="Arial"/>
          <w:sz w:val="20"/>
          <w:szCs w:val="20"/>
        </w:rPr>
        <w:t xml:space="preserve">to develop </w:t>
      </w:r>
      <w:r w:rsidR="005717F2" w:rsidRPr="00063674">
        <w:rPr>
          <w:rFonts w:ascii="Arial" w:hAnsi="Arial" w:cs="Arial"/>
          <w:sz w:val="20"/>
          <w:szCs w:val="20"/>
        </w:rPr>
        <w:t>a sho</w:t>
      </w:r>
      <w:r w:rsidR="005E0800" w:rsidRPr="00063674">
        <w:rPr>
          <w:rFonts w:ascii="Arial" w:hAnsi="Arial" w:cs="Arial"/>
          <w:sz w:val="20"/>
          <w:szCs w:val="20"/>
        </w:rPr>
        <w:t>rt companion document to</w:t>
      </w:r>
      <w:r w:rsidR="005717F2" w:rsidRPr="00063674">
        <w:rPr>
          <w:rFonts w:ascii="Arial" w:hAnsi="Arial" w:cs="Arial"/>
          <w:sz w:val="20"/>
          <w:szCs w:val="20"/>
        </w:rPr>
        <w:t xml:space="preserve"> </w:t>
      </w:r>
      <w:r w:rsidR="006F3DFD" w:rsidRPr="00063674">
        <w:rPr>
          <w:rFonts w:ascii="Arial" w:hAnsi="Arial" w:cs="Arial"/>
          <w:sz w:val="20"/>
          <w:szCs w:val="20"/>
        </w:rPr>
        <w:t>address</w:t>
      </w:r>
      <w:r w:rsidR="00EB7F3E" w:rsidRPr="00063674">
        <w:rPr>
          <w:rFonts w:ascii="Arial" w:hAnsi="Arial" w:cs="Arial"/>
          <w:sz w:val="20"/>
          <w:szCs w:val="20"/>
        </w:rPr>
        <w:t xml:space="preserve"> the </w:t>
      </w:r>
      <w:r w:rsidR="005E0800" w:rsidRPr="00063674">
        <w:rPr>
          <w:rFonts w:ascii="Arial" w:hAnsi="Arial" w:cs="Arial"/>
          <w:sz w:val="20"/>
          <w:szCs w:val="20"/>
        </w:rPr>
        <w:t xml:space="preserve">broader </w:t>
      </w:r>
      <w:r w:rsidR="00EB7F3E" w:rsidRPr="00063674">
        <w:rPr>
          <w:rFonts w:ascii="Arial" w:hAnsi="Arial" w:cs="Arial"/>
          <w:sz w:val="20"/>
          <w:szCs w:val="20"/>
        </w:rPr>
        <w:t xml:space="preserve">implications of the pandemic and human health </w:t>
      </w:r>
      <w:r w:rsidR="005E0800" w:rsidRPr="00063674">
        <w:rPr>
          <w:rFonts w:ascii="Arial" w:hAnsi="Arial" w:cs="Arial"/>
          <w:sz w:val="20"/>
          <w:szCs w:val="20"/>
        </w:rPr>
        <w:t>for the IUCN Pr</w:t>
      </w:r>
      <w:r w:rsidR="00433039" w:rsidRPr="00063674">
        <w:rPr>
          <w:rFonts w:ascii="Arial" w:hAnsi="Arial" w:cs="Arial"/>
          <w:sz w:val="20"/>
          <w:szCs w:val="20"/>
        </w:rPr>
        <w:t>ogramme</w:t>
      </w:r>
      <w:r w:rsidR="001D7CB7" w:rsidRPr="00063674">
        <w:rPr>
          <w:rFonts w:ascii="Arial" w:hAnsi="Arial" w:cs="Arial"/>
          <w:sz w:val="20"/>
          <w:szCs w:val="20"/>
        </w:rPr>
        <w:t xml:space="preserve"> 2021</w:t>
      </w:r>
      <w:r w:rsidR="00F24265" w:rsidRPr="00063674">
        <w:rPr>
          <w:rFonts w:ascii="Arial" w:hAnsi="Arial" w:cs="Arial"/>
          <w:sz w:val="20"/>
          <w:szCs w:val="20"/>
        </w:rPr>
        <w:t>–</w:t>
      </w:r>
      <w:r w:rsidR="001D7CB7" w:rsidRPr="00063674">
        <w:rPr>
          <w:rFonts w:ascii="Arial" w:hAnsi="Arial" w:cs="Arial"/>
          <w:sz w:val="20"/>
          <w:szCs w:val="20"/>
        </w:rPr>
        <w:t>2024</w:t>
      </w:r>
      <w:r w:rsidR="00A12DC2" w:rsidRPr="00063674">
        <w:rPr>
          <w:rFonts w:ascii="Arial" w:hAnsi="Arial" w:cs="Arial"/>
          <w:sz w:val="20"/>
          <w:szCs w:val="20"/>
        </w:rPr>
        <w:t>. Council decided that the document should be</w:t>
      </w:r>
      <w:r w:rsidR="00433039" w:rsidRPr="00063674">
        <w:rPr>
          <w:rFonts w:ascii="Arial" w:hAnsi="Arial" w:cs="Arial"/>
          <w:sz w:val="20"/>
          <w:szCs w:val="20"/>
        </w:rPr>
        <w:t xml:space="preserve"> a</w:t>
      </w:r>
      <w:r w:rsidR="005E0800" w:rsidRPr="00063674">
        <w:rPr>
          <w:rFonts w:ascii="Arial" w:hAnsi="Arial" w:cs="Arial"/>
          <w:sz w:val="20"/>
          <w:szCs w:val="20"/>
        </w:rPr>
        <w:t xml:space="preserve"> formal addendum to the Programme, </w:t>
      </w:r>
      <w:r w:rsidR="006F3DFD" w:rsidRPr="00063674">
        <w:rPr>
          <w:rFonts w:ascii="Arial" w:hAnsi="Arial" w:cs="Arial"/>
          <w:sz w:val="20"/>
          <w:szCs w:val="20"/>
        </w:rPr>
        <w:t xml:space="preserve">and agreed </w:t>
      </w:r>
      <w:r w:rsidR="005E0800" w:rsidRPr="00063674">
        <w:rPr>
          <w:rFonts w:ascii="Arial" w:hAnsi="Arial" w:cs="Arial"/>
          <w:sz w:val="20"/>
          <w:szCs w:val="20"/>
        </w:rPr>
        <w:t>it should be discussed and approved by the IUCN Membership.</w:t>
      </w:r>
      <w:r w:rsidR="00F24265" w:rsidRPr="00063674">
        <w:rPr>
          <w:rFonts w:ascii="Arial" w:hAnsi="Arial" w:cs="Arial"/>
          <w:sz w:val="20"/>
          <w:szCs w:val="20"/>
        </w:rPr>
        <w:t xml:space="preserve"> </w:t>
      </w:r>
    </w:p>
    <w:p w14:paraId="6568EFD0" w14:textId="77777777" w:rsidR="00255540" w:rsidRPr="00063674" w:rsidRDefault="00255540" w:rsidP="000F6D28">
      <w:pPr>
        <w:pStyle w:val="ListParagraph"/>
        <w:spacing w:after="0" w:line="264" w:lineRule="auto"/>
        <w:ind w:left="0"/>
        <w:rPr>
          <w:rFonts w:ascii="Arial" w:hAnsi="Arial" w:cs="Arial"/>
          <w:sz w:val="20"/>
          <w:szCs w:val="20"/>
        </w:rPr>
      </w:pPr>
    </w:p>
    <w:p w14:paraId="05C4FCE5" w14:textId="059A998D" w:rsidR="00790015" w:rsidRPr="00063674" w:rsidRDefault="00790015" w:rsidP="000F6D28">
      <w:pPr>
        <w:spacing w:after="0" w:line="264" w:lineRule="auto"/>
        <w:rPr>
          <w:rFonts w:ascii="Arial" w:hAnsi="Arial" w:cs="Arial"/>
          <w:sz w:val="20"/>
          <w:szCs w:val="20"/>
        </w:rPr>
      </w:pPr>
      <w:r w:rsidRPr="00063674">
        <w:rPr>
          <w:rFonts w:ascii="Arial" w:hAnsi="Arial" w:cs="Arial"/>
          <w:sz w:val="20"/>
          <w:szCs w:val="20"/>
        </w:rPr>
        <w:t>This document is a respons</w:t>
      </w:r>
      <w:r w:rsidR="00E073C4" w:rsidRPr="00063674">
        <w:rPr>
          <w:rFonts w:ascii="Arial" w:hAnsi="Arial" w:cs="Arial"/>
          <w:sz w:val="20"/>
          <w:szCs w:val="20"/>
        </w:rPr>
        <w:t>e to that Council decision.</w:t>
      </w:r>
      <w:r w:rsidR="00F24265" w:rsidRPr="00063674">
        <w:rPr>
          <w:rFonts w:ascii="Arial" w:hAnsi="Arial" w:cs="Arial"/>
          <w:sz w:val="20"/>
          <w:szCs w:val="20"/>
        </w:rPr>
        <w:t xml:space="preserve"> </w:t>
      </w:r>
      <w:r w:rsidR="00E073C4" w:rsidRPr="00063674">
        <w:rPr>
          <w:rFonts w:ascii="Arial" w:hAnsi="Arial" w:cs="Arial"/>
          <w:sz w:val="20"/>
          <w:szCs w:val="20"/>
        </w:rPr>
        <w:t>The intention is to</w:t>
      </w:r>
      <w:r w:rsidRPr="00063674">
        <w:rPr>
          <w:rFonts w:ascii="Arial" w:hAnsi="Arial" w:cs="Arial"/>
          <w:sz w:val="20"/>
          <w:szCs w:val="20"/>
        </w:rPr>
        <w:t xml:space="preserve"> integrate </w:t>
      </w:r>
      <w:r w:rsidR="006B35DD" w:rsidRPr="00063674">
        <w:rPr>
          <w:rFonts w:ascii="Arial" w:hAnsi="Arial" w:cs="Arial"/>
          <w:sz w:val="20"/>
          <w:szCs w:val="20"/>
        </w:rPr>
        <w:t xml:space="preserve">the issue </w:t>
      </w:r>
      <w:r w:rsidRPr="00063674">
        <w:rPr>
          <w:rFonts w:ascii="Arial" w:hAnsi="Arial" w:cs="Arial"/>
          <w:sz w:val="20"/>
          <w:szCs w:val="20"/>
        </w:rPr>
        <w:t xml:space="preserve">across the </w:t>
      </w:r>
      <w:r w:rsidR="00E073C4" w:rsidRPr="00063674">
        <w:rPr>
          <w:rFonts w:ascii="Arial" w:hAnsi="Arial" w:cs="Arial"/>
          <w:sz w:val="20"/>
          <w:szCs w:val="20"/>
        </w:rPr>
        <w:t>five priority</w:t>
      </w:r>
      <w:r w:rsidRPr="00063674">
        <w:rPr>
          <w:rFonts w:ascii="Arial" w:hAnsi="Arial" w:cs="Arial"/>
          <w:sz w:val="20"/>
          <w:szCs w:val="20"/>
        </w:rPr>
        <w:t xml:space="preserve"> programme areas and </w:t>
      </w:r>
      <w:r w:rsidR="00E073C4" w:rsidRPr="00063674">
        <w:rPr>
          <w:rFonts w:ascii="Arial" w:hAnsi="Arial" w:cs="Arial"/>
          <w:sz w:val="20"/>
          <w:szCs w:val="20"/>
        </w:rPr>
        <w:t>three enablers rather than create a</w:t>
      </w:r>
      <w:r w:rsidRPr="00063674">
        <w:rPr>
          <w:rFonts w:ascii="Arial" w:hAnsi="Arial" w:cs="Arial"/>
          <w:sz w:val="20"/>
          <w:szCs w:val="20"/>
        </w:rPr>
        <w:t xml:space="preserve"> new stand-alone theme</w:t>
      </w:r>
      <w:r w:rsidR="00E073C4" w:rsidRPr="00063674">
        <w:rPr>
          <w:rFonts w:ascii="Arial" w:hAnsi="Arial" w:cs="Arial"/>
          <w:sz w:val="20"/>
          <w:szCs w:val="20"/>
        </w:rPr>
        <w:t>.</w:t>
      </w:r>
      <w:r w:rsidR="00F24265" w:rsidRPr="00063674">
        <w:rPr>
          <w:rFonts w:ascii="Arial" w:hAnsi="Arial" w:cs="Arial"/>
          <w:sz w:val="20"/>
          <w:szCs w:val="20"/>
        </w:rPr>
        <w:t xml:space="preserve"> </w:t>
      </w:r>
      <w:r w:rsidR="006B35DD" w:rsidRPr="00063674">
        <w:rPr>
          <w:rFonts w:ascii="Arial" w:hAnsi="Arial" w:cs="Arial"/>
          <w:sz w:val="20"/>
          <w:szCs w:val="20"/>
        </w:rPr>
        <w:t xml:space="preserve">This addendum </w:t>
      </w:r>
      <w:r w:rsidR="00841993" w:rsidRPr="00063674">
        <w:rPr>
          <w:rFonts w:ascii="Arial" w:hAnsi="Arial" w:cs="Arial"/>
          <w:sz w:val="20"/>
          <w:szCs w:val="20"/>
        </w:rPr>
        <w:t>provides high-level strategic guidance to enable all</w:t>
      </w:r>
      <w:r w:rsidRPr="00063674">
        <w:rPr>
          <w:rFonts w:ascii="Arial" w:hAnsi="Arial" w:cs="Arial"/>
          <w:sz w:val="20"/>
          <w:szCs w:val="20"/>
        </w:rPr>
        <w:t xml:space="preserve"> IUCN constituencies</w:t>
      </w:r>
      <w:r w:rsidR="006B35DD" w:rsidRPr="00063674">
        <w:rPr>
          <w:rFonts w:ascii="Arial" w:hAnsi="Arial" w:cs="Arial"/>
          <w:sz w:val="20"/>
          <w:szCs w:val="20"/>
        </w:rPr>
        <w:t xml:space="preserve"> to </w:t>
      </w:r>
      <w:r w:rsidRPr="00063674">
        <w:rPr>
          <w:rFonts w:ascii="Arial" w:hAnsi="Arial" w:cs="Arial"/>
          <w:sz w:val="20"/>
          <w:szCs w:val="20"/>
        </w:rPr>
        <w:t>interpret how the existing ambition</w:t>
      </w:r>
      <w:r w:rsidR="003240F6" w:rsidRPr="00063674">
        <w:rPr>
          <w:rFonts w:ascii="Arial" w:hAnsi="Arial" w:cs="Arial"/>
          <w:sz w:val="20"/>
          <w:szCs w:val="20"/>
        </w:rPr>
        <w:t>s</w:t>
      </w:r>
      <w:r w:rsidRPr="00063674">
        <w:rPr>
          <w:rFonts w:ascii="Arial" w:hAnsi="Arial" w:cs="Arial"/>
          <w:sz w:val="20"/>
          <w:szCs w:val="20"/>
        </w:rPr>
        <w:t xml:space="preserve"> within </w:t>
      </w:r>
      <w:r w:rsidRPr="00063674">
        <w:rPr>
          <w:rFonts w:ascii="Arial" w:hAnsi="Arial" w:cs="Arial"/>
          <w:b/>
          <w:sz w:val="20"/>
          <w:szCs w:val="20"/>
        </w:rPr>
        <w:t>Nature 2030</w:t>
      </w:r>
      <w:r w:rsidRPr="00063674">
        <w:rPr>
          <w:rFonts w:ascii="Arial" w:hAnsi="Arial" w:cs="Arial"/>
          <w:sz w:val="20"/>
          <w:szCs w:val="20"/>
        </w:rPr>
        <w:t xml:space="preserve"> can be fully harnessed </w:t>
      </w:r>
      <w:r w:rsidR="00E073C4" w:rsidRPr="00063674">
        <w:rPr>
          <w:rFonts w:ascii="Arial" w:hAnsi="Arial" w:cs="Arial"/>
          <w:sz w:val="20"/>
          <w:szCs w:val="20"/>
        </w:rPr>
        <w:t xml:space="preserve">in the context of </w:t>
      </w:r>
      <w:r w:rsidR="009707D4" w:rsidRPr="00063674">
        <w:rPr>
          <w:rFonts w:ascii="Arial" w:hAnsi="Arial" w:cs="Arial"/>
          <w:sz w:val="20"/>
          <w:szCs w:val="20"/>
        </w:rPr>
        <w:t>the pandemic</w:t>
      </w:r>
      <w:r w:rsidR="007F4AE5">
        <w:rPr>
          <w:rFonts w:ascii="Arial" w:hAnsi="Arial" w:cs="Arial"/>
          <w:sz w:val="20"/>
          <w:szCs w:val="20"/>
        </w:rPr>
        <w:t xml:space="preserve"> and</w:t>
      </w:r>
      <w:r w:rsidR="009707D4" w:rsidRPr="00063674">
        <w:rPr>
          <w:rFonts w:ascii="Arial" w:hAnsi="Arial" w:cs="Arial"/>
          <w:sz w:val="20"/>
          <w:szCs w:val="20"/>
        </w:rPr>
        <w:t xml:space="preserve"> </w:t>
      </w:r>
      <w:r w:rsidR="00E073C4" w:rsidRPr="00063674">
        <w:rPr>
          <w:rFonts w:ascii="Arial" w:hAnsi="Arial" w:cs="Arial"/>
          <w:sz w:val="20"/>
          <w:szCs w:val="20"/>
        </w:rPr>
        <w:t xml:space="preserve">recovery </w:t>
      </w:r>
      <w:r w:rsidR="009707D4" w:rsidRPr="00063674">
        <w:rPr>
          <w:rFonts w:ascii="Arial" w:hAnsi="Arial" w:cs="Arial"/>
          <w:sz w:val="20"/>
          <w:szCs w:val="20"/>
        </w:rPr>
        <w:t>from it</w:t>
      </w:r>
      <w:r w:rsidR="00816BD9">
        <w:rPr>
          <w:rFonts w:ascii="Arial" w:hAnsi="Arial" w:cs="Arial"/>
          <w:sz w:val="20"/>
          <w:szCs w:val="20"/>
        </w:rPr>
        <w:t xml:space="preserve"> </w:t>
      </w:r>
      <w:r w:rsidR="007F4AE5">
        <w:rPr>
          <w:rFonts w:ascii="Arial" w:hAnsi="Arial" w:cs="Arial"/>
          <w:sz w:val="20"/>
          <w:szCs w:val="20"/>
        </w:rPr>
        <w:t>in what has been called ‘</w:t>
      </w:r>
      <w:r w:rsidR="00816BD9">
        <w:rPr>
          <w:rFonts w:ascii="Arial" w:hAnsi="Arial" w:cs="Arial"/>
          <w:sz w:val="20"/>
          <w:szCs w:val="20"/>
        </w:rPr>
        <w:t>the era of pandemics</w:t>
      </w:r>
      <w:r w:rsidR="007F4AE5">
        <w:rPr>
          <w:rFonts w:ascii="Arial" w:hAnsi="Arial" w:cs="Arial"/>
          <w:sz w:val="20"/>
          <w:szCs w:val="20"/>
        </w:rPr>
        <w:t>’</w:t>
      </w:r>
      <w:r w:rsidR="003C7728">
        <w:rPr>
          <w:rStyle w:val="FootnoteReference"/>
          <w:rFonts w:ascii="Arial" w:hAnsi="Arial" w:cs="Arial"/>
          <w:sz w:val="20"/>
          <w:szCs w:val="20"/>
        </w:rPr>
        <w:footnoteReference w:id="1"/>
      </w:r>
      <w:r w:rsidR="00841993" w:rsidRPr="00063674">
        <w:rPr>
          <w:rFonts w:ascii="Arial" w:hAnsi="Arial" w:cs="Arial"/>
          <w:sz w:val="20"/>
          <w:szCs w:val="20"/>
        </w:rPr>
        <w:t>.</w:t>
      </w:r>
      <w:r w:rsidR="00F24265" w:rsidRPr="00063674">
        <w:rPr>
          <w:rFonts w:ascii="Arial" w:hAnsi="Arial" w:cs="Arial"/>
          <w:sz w:val="20"/>
          <w:szCs w:val="20"/>
        </w:rPr>
        <w:t xml:space="preserve"> </w:t>
      </w:r>
      <w:r w:rsidR="00841993" w:rsidRPr="00063674">
        <w:rPr>
          <w:rFonts w:ascii="Arial" w:hAnsi="Arial" w:cs="Arial"/>
          <w:sz w:val="20"/>
          <w:szCs w:val="20"/>
        </w:rPr>
        <w:t xml:space="preserve">The addendum follows the structure of </w:t>
      </w:r>
      <w:r w:rsidR="00841993" w:rsidRPr="00063674">
        <w:rPr>
          <w:rFonts w:ascii="Arial" w:hAnsi="Arial" w:cs="Arial"/>
          <w:b/>
          <w:sz w:val="20"/>
          <w:szCs w:val="20"/>
        </w:rPr>
        <w:t xml:space="preserve">Nature 2030 </w:t>
      </w:r>
      <w:r w:rsidR="00841993" w:rsidRPr="00063674">
        <w:rPr>
          <w:rFonts w:ascii="Arial" w:hAnsi="Arial" w:cs="Arial"/>
          <w:sz w:val="20"/>
          <w:szCs w:val="20"/>
        </w:rPr>
        <w:t xml:space="preserve">with the commentary arranged by </w:t>
      </w:r>
      <w:r w:rsidR="008D66E2" w:rsidRPr="00063674">
        <w:rPr>
          <w:rFonts w:ascii="Arial" w:hAnsi="Arial" w:cs="Arial"/>
          <w:sz w:val="20"/>
          <w:szCs w:val="20"/>
        </w:rPr>
        <w:t>prioritised programme areas</w:t>
      </w:r>
      <w:r w:rsidR="00841993" w:rsidRPr="00063674">
        <w:rPr>
          <w:rFonts w:ascii="Arial" w:hAnsi="Arial" w:cs="Arial"/>
          <w:sz w:val="20"/>
          <w:szCs w:val="20"/>
        </w:rPr>
        <w:t xml:space="preserve"> </w:t>
      </w:r>
      <w:r w:rsidR="00D0629D" w:rsidRPr="00063674">
        <w:rPr>
          <w:rFonts w:ascii="Arial" w:hAnsi="Arial" w:cs="Arial"/>
          <w:sz w:val="20"/>
          <w:szCs w:val="20"/>
        </w:rPr>
        <w:t>(People, Land, Water, Oceans and Climate</w:t>
      </w:r>
      <w:r w:rsidR="00E16BF0" w:rsidRPr="00E16BF0">
        <w:rPr>
          <w:rFonts w:ascii="Arial" w:hAnsi="Arial" w:cs="Arial"/>
          <w:sz w:val="20"/>
          <w:szCs w:val="20"/>
        </w:rPr>
        <w:t xml:space="preserve">, addressing </w:t>
      </w:r>
      <w:r w:rsidR="00CF5887">
        <w:rPr>
          <w:rFonts w:ascii="Arial" w:hAnsi="Arial" w:cs="Arial"/>
          <w:sz w:val="20"/>
          <w:szCs w:val="20"/>
        </w:rPr>
        <w:t>“</w:t>
      </w:r>
      <w:r w:rsidR="00E16BF0" w:rsidRPr="00E16BF0">
        <w:rPr>
          <w:rFonts w:ascii="Arial" w:hAnsi="Arial" w:cs="Arial"/>
          <w:sz w:val="20"/>
          <w:szCs w:val="20"/>
        </w:rPr>
        <w:t>COVID-19 and post-pandemic recovery</w:t>
      </w:r>
      <w:r w:rsidR="00CF5887">
        <w:rPr>
          <w:rFonts w:ascii="Arial" w:hAnsi="Arial" w:cs="Arial"/>
          <w:sz w:val="20"/>
          <w:szCs w:val="20"/>
        </w:rPr>
        <w:t>”</w:t>
      </w:r>
      <w:r w:rsidR="00E16BF0" w:rsidRPr="00E16BF0">
        <w:rPr>
          <w:rFonts w:ascii="Arial" w:hAnsi="Arial" w:cs="Arial"/>
          <w:sz w:val="20"/>
          <w:szCs w:val="20"/>
        </w:rPr>
        <w:t xml:space="preserve"> specific</w:t>
      </w:r>
      <w:r w:rsidR="00781BC1">
        <w:rPr>
          <w:rFonts w:ascii="Arial" w:hAnsi="Arial" w:cs="Arial"/>
          <w:sz w:val="20"/>
          <w:szCs w:val="20"/>
        </w:rPr>
        <w:t>ally</w:t>
      </w:r>
      <w:r w:rsidR="00E16BF0" w:rsidRPr="00E16BF0">
        <w:rPr>
          <w:rFonts w:ascii="Arial" w:hAnsi="Arial" w:cs="Arial"/>
          <w:sz w:val="20"/>
          <w:szCs w:val="20"/>
        </w:rPr>
        <w:t xml:space="preserve">, and then </w:t>
      </w:r>
      <w:r w:rsidR="00CF5887">
        <w:rPr>
          <w:rFonts w:ascii="Arial" w:hAnsi="Arial" w:cs="Arial"/>
          <w:sz w:val="20"/>
          <w:szCs w:val="20"/>
        </w:rPr>
        <w:t>“</w:t>
      </w:r>
      <w:r w:rsidR="00E16BF0" w:rsidRPr="00E16BF0">
        <w:rPr>
          <w:rFonts w:ascii="Arial" w:hAnsi="Arial" w:cs="Arial"/>
          <w:sz w:val="20"/>
          <w:szCs w:val="20"/>
        </w:rPr>
        <w:t>health and conservation</w:t>
      </w:r>
      <w:r w:rsidR="00CF5887">
        <w:rPr>
          <w:rFonts w:ascii="Arial" w:hAnsi="Arial" w:cs="Arial"/>
          <w:sz w:val="20"/>
          <w:szCs w:val="20"/>
        </w:rPr>
        <w:t>”</w:t>
      </w:r>
      <w:r w:rsidR="00E16BF0" w:rsidRPr="00E16BF0">
        <w:rPr>
          <w:rFonts w:ascii="Arial" w:hAnsi="Arial" w:cs="Arial"/>
          <w:sz w:val="20"/>
          <w:szCs w:val="20"/>
        </w:rPr>
        <w:t xml:space="preserve"> in general, for each</w:t>
      </w:r>
      <w:r w:rsidR="00D0629D" w:rsidRPr="00063674">
        <w:rPr>
          <w:rFonts w:ascii="Arial" w:hAnsi="Arial" w:cs="Arial"/>
          <w:sz w:val="20"/>
          <w:szCs w:val="20"/>
        </w:rPr>
        <w:t xml:space="preserve">) </w:t>
      </w:r>
      <w:r w:rsidR="00841993" w:rsidRPr="00063674">
        <w:rPr>
          <w:rFonts w:ascii="Arial" w:hAnsi="Arial" w:cs="Arial"/>
          <w:sz w:val="20"/>
          <w:szCs w:val="20"/>
        </w:rPr>
        <w:t xml:space="preserve">and </w:t>
      </w:r>
      <w:r w:rsidR="00D0629D" w:rsidRPr="00063674">
        <w:rPr>
          <w:rFonts w:ascii="Arial" w:hAnsi="Arial" w:cs="Arial"/>
          <w:sz w:val="20"/>
          <w:szCs w:val="20"/>
        </w:rPr>
        <w:t>enabler</w:t>
      </w:r>
      <w:r w:rsidR="00F50FBE" w:rsidRPr="00063674">
        <w:rPr>
          <w:rFonts w:ascii="Arial" w:hAnsi="Arial" w:cs="Arial"/>
          <w:sz w:val="20"/>
          <w:szCs w:val="20"/>
        </w:rPr>
        <w:t>s</w:t>
      </w:r>
      <w:r w:rsidR="00D0629D" w:rsidRPr="00063674">
        <w:rPr>
          <w:rFonts w:ascii="Arial" w:hAnsi="Arial" w:cs="Arial"/>
          <w:sz w:val="20"/>
          <w:szCs w:val="20"/>
        </w:rPr>
        <w:t xml:space="preserve"> (Technology, Public Awareness and Finance).</w:t>
      </w:r>
    </w:p>
    <w:p w14:paraId="71269A1B" w14:textId="77777777" w:rsidR="00790015" w:rsidRPr="00063674" w:rsidRDefault="00790015" w:rsidP="000F6D28">
      <w:pPr>
        <w:spacing w:after="0" w:line="264" w:lineRule="auto"/>
        <w:rPr>
          <w:rFonts w:ascii="Arial" w:hAnsi="Arial" w:cs="Arial"/>
          <w:sz w:val="20"/>
          <w:szCs w:val="20"/>
        </w:rPr>
      </w:pPr>
    </w:p>
    <w:p w14:paraId="70F2F17F" w14:textId="77777777" w:rsidR="00886177" w:rsidRPr="0035340C" w:rsidRDefault="00886177" w:rsidP="0035340C">
      <w:pPr>
        <w:pStyle w:val="ListParagraph"/>
        <w:numPr>
          <w:ilvl w:val="0"/>
          <w:numId w:val="13"/>
        </w:numPr>
        <w:spacing w:after="160" w:line="240" w:lineRule="auto"/>
        <w:ind w:left="426" w:hanging="426"/>
        <w:rPr>
          <w:rFonts w:ascii="Arial" w:hAnsi="Arial" w:cs="Arial"/>
          <w:b/>
          <w:i/>
          <w:color w:val="244061" w:themeColor="accent1" w:themeShade="80"/>
          <w:sz w:val="28"/>
          <w:szCs w:val="28"/>
        </w:rPr>
      </w:pPr>
      <w:r w:rsidRPr="0035340C">
        <w:rPr>
          <w:rFonts w:ascii="Arial" w:hAnsi="Arial" w:cs="Arial"/>
          <w:b/>
          <w:i/>
          <w:color w:val="244061" w:themeColor="accent1" w:themeShade="80"/>
          <w:sz w:val="28"/>
          <w:szCs w:val="28"/>
        </w:rPr>
        <w:t>Introduction</w:t>
      </w:r>
    </w:p>
    <w:p w14:paraId="3327805C" w14:textId="77777777" w:rsidR="00E01880" w:rsidRPr="007F4672" w:rsidRDefault="004221C0" w:rsidP="000F6D28">
      <w:pPr>
        <w:spacing w:after="0" w:line="264" w:lineRule="auto"/>
        <w:rPr>
          <w:rFonts w:ascii="Arial" w:hAnsi="Arial" w:cs="Arial"/>
          <w:color w:val="000000" w:themeColor="text1"/>
          <w:sz w:val="20"/>
          <w:szCs w:val="20"/>
        </w:rPr>
      </w:pPr>
      <w:r w:rsidRPr="007F4672">
        <w:rPr>
          <w:rFonts w:ascii="Arial" w:hAnsi="Arial" w:cs="Arial"/>
          <w:color w:val="000000" w:themeColor="text1"/>
          <w:sz w:val="20"/>
          <w:szCs w:val="20"/>
        </w:rPr>
        <w:t>IUCN expresses sincere sympathy, condolences and solidarity to our colleagues around the world for the ongoing suffering experienced by so many as a result of COVID-19</w:t>
      </w:r>
      <w:r w:rsidR="00BF2D44" w:rsidRPr="007F4672">
        <w:rPr>
          <w:rFonts w:ascii="Arial" w:hAnsi="Arial" w:cs="Arial"/>
          <w:color w:val="000000" w:themeColor="text1"/>
          <w:sz w:val="20"/>
          <w:szCs w:val="20"/>
        </w:rPr>
        <w:t>.</w:t>
      </w:r>
    </w:p>
    <w:p w14:paraId="0D742091" w14:textId="77777777" w:rsidR="004221C0" w:rsidRPr="007F4672" w:rsidRDefault="004221C0" w:rsidP="000F6D28">
      <w:pPr>
        <w:spacing w:after="0" w:line="264" w:lineRule="auto"/>
        <w:rPr>
          <w:rFonts w:ascii="Arial" w:hAnsi="Arial" w:cs="Arial"/>
          <w:color w:val="000000" w:themeColor="text1"/>
          <w:sz w:val="20"/>
          <w:szCs w:val="20"/>
        </w:rPr>
      </w:pPr>
    </w:p>
    <w:p w14:paraId="3B1217AB" w14:textId="5C0DB42D" w:rsidR="00F86DAE" w:rsidRDefault="00F86DAE" w:rsidP="000F6D28">
      <w:pPr>
        <w:spacing w:after="0" w:line="264" w:lineRule="auto"/>
        <w:rPr>
          <w:rFonts w:ascii="Arial" w:hAnsi="Arial" w:cs="Arial"/>
          <w:sz w:val="20"/>
          <w:szCs w:val="20"/>
        </w:rPr>
      </w:pPr>
      <w:r w:rsidRPr="007F4672">
        <w:rPr>
          <w:rFonts w:ascii="Arial" w:hAnsi="Arial" w:cs="Arial"/>
          <w:color w:val="000000" w:themeColor="text1"/>
          <w:sz w:val="20"/>
          <w:szCs w:val="20"/>
        </w:rPr>
        <w:t xml:space="preserve">The emergence of COVID-19 in early </w:t>
      </w:r>
      <w:r w:rsidRPr="0060453A">
        <w:rPr>
          <w:rFonts w:ascii="Arial" w:hAnsi="Arial" w:cs="Arial"/>
          <w:sz w:val="20"/>
          <w:szCs w:val="20"/>
        </w:rPr>
        <w:t>2020 was a stark reminder of the vulnerability of people, livelihoods and economie</w:t>
      </w:r>
      <w:r>
        <w:rPr>
          <w:rFonts w:ascii="Arial" w:hAnsi="Arial" w:cs="Arial"/>
          <w:sz w:val="20"/>
          <w:szCs w:val="20"/>
        </w:rPr>
        <w:t xml:space="preserve">s to changes in the biosphere. </w:t>
      </w:r>
      <w:r w:rsidRPr="0060453A">
        <w:rPr>
          <w:rFonts w:ascii="Arial" w:hAnsi="Arial" w:cs="Arial"/>
          <w:sz w:val="20"/>
          <w:szCs w:val="20"/>
        </w:rPr>
        <w:t xml:space="preserve">COVID-19 was not the first zoonotic disease </w:t>
      </w:r>
      <w:r>
        <w:rPr>
          <w:rFonts w:ascii="Arial" w:hAnsi="Arial" w:cs="Arial"/>
          <w:sz w:val="20"/>
          <w:szCs w:val="20"/>
        </w:rPr>
        <w:t xml:space="preserve">to emerge in the last century. </w:t>
      </w:r>
      <w:r w:rsidRPr="0060453A">
        <w:rPr>
          <w:rFonts w:ascii="Arial" w:hAnsi="Arial" w:cs="Arial"/>
          <w:sz w:val="20"/>
          <w:szCs w:val="20"/>
        </w:rPr>
        <w:t>Of the hundreds of new diseases that have emerged during this time, about 60% of these were zoonoses (from other animals), and three quarters of these originated in wildlife (as opposed to domestic animals)</w:t>
      </w:r>
      <w:r>
        <w:rPr>
          <w:rFonts w:ascii="Arial" w:hAnsi="Arial" w:cs="Arial"/>
          <w:sz w:val="20"/>
          <w:szCs w:val="20"/>
        </w:rPr>
        <w:t xml:space="preserve">, according to a 2008 study in </w:t>
      </w:r>
      <w:r w:rsidRPr="001F2A22">
        <w:rPr>
          <w:rFonts w:ascii="Arial" w:hAnsi="Arial" w:cs="Arial"/>
          <w:i/>
          <w:sz w:val="20"/>
          <w:szCs w:val="20"/>
        </w:rPr>
        <w:t>Nature</w:t>
      </w:r>
      <w:r>
        <w:rPr>
          <w:rFonts w:ascii="Arial" w:hAnsi="Arial" w:cs="Arial"/>
          <w:sz w:val="20"/>
          <w:szCs w:val="20"/>
        </w:rPr>
        <w:t xml:space="preserve">. </w:t>
      </w:r>
      <w:r w:rsidRPr="0060453A">
        <w:rPr>
          <w:rFonts w:ascii="Arial" w:hAnsi="Arial" w:cs="Arial"/>
          <w:sz w:val="20"/>
          <w:szCs w:val="20"/>
        </w:rPr>
        <w:t>The virulence and transmi</w:t>
      </w:r>
      <w:r>
        <w:rPr>
          <w:rFonts w:ascii="Arial" w:hAnsi="Arial" w:cs="Arial"/>
          <w:sz w:val="20"/>
          <w:szCs w:val="20"/>
        </w:rPr>
        <w:t>ssibility of COVID-19 underline</w:t>
      </w:r>
      <w:r w:rsidRPr="0060453A">
        <w:rPr>
          <w:rFonts w:ascii="Arial" w:hAnsi="Arial" w:cs="Arial"/>
          <w:sz w:val="20"/>
          <w:szCs w:val="20"/>
        </w:rPr>
        <w:t xml:space="preserve"> the importance of understanding the social, economic and ecological conditions that ena</w:t>
      </w:r>
      <w:r>
        <w:rPr>
          <w:rFonts w:ascii="Arial" w:hAnsi="Arial" w:cs="Arial"/>
          <w:sz w:val="20"/>
          <w:szCs w:val="20"/>
        </w:rPr>
        <w:t>ble the emergence of zoonoses. These</w:t>
      </w:r>
      <w:r w:rsidRPr="0060453A">
        <w:rPr>
          <w:rFonts w:ascii="Arial" w:hAnsi="Arial" w:cs="Arial"/>
          <w:sz w:val="20"/>
          <w:szCs w:val="20"/>
        </w:rPr>
        <w:t xml:space="preserve"> underlying causes of pandemics</w:t>
      </w:r>
      <w:r>
        <w:rPr>
          <w:rFonts w:ascii="Arial" w:hAnsi="Arial" w:cs="Arial"/>
          <w:sz w:val="20"/>
          <w:szCs w:val="20"/>
        </w:rPr>
        <w:t xml:space="preserve"> are related to the </w:t>
      </w:r>
      <w:r w:rsidRPr="0060453A">
        <w:rPr>
          <w:rFonts w:ascii="Arial" w:hAnsi="Arial" w:cs="Arial"/>
          <w:sz w:val="20"/>
          <w:szCs w:val="20"/>
        </w:rPr>
        <w:t xml:space="preserve">environmental changes that drive biodiversity loss and </w:t>
      </w:r>
      <w:r>
        <w:rPr>
          <w:rFonts w:ascii="Arial" w:hAnsi="Arial" w:cs="Arial"/>
          <w:sz w:val="20"/>
          <w:szCs w:val="20"/>
        </w:rPr>
        <w:t xml:space="preserve">climate change. </w:t>
      </w:r>
      <w:r w:rsidRPr="0060453A">
        <w:rPr>
          <w:rFonts w:ascii="Arial" w:hAnsi="Arial" w:cs="Arial"/>
          <w:sz w:val="20"/>
          <w:szCs w:val="20"/>
        </w:rPr>
        <w:t xml:space="preserve">These include land-use change especially affecting the loss and degradation of natural ecosystems, </w:t>
      </w:r>
      <w:r>
        <w:rPr>
          <w:rFonts w:ascii="Arial" w:hAnsi="Arial" w:cs="Arial"/>
          <w:sz w:val="20"/>
          <w:szCs w:val="20"/>
        </w:rPr>
        <w:t xml:space="preserve">unsustainable </w:t>
      </w:r>
      <w:r w:rsidRPr="0060453A">
        <w:rPr>
          <w:rFonts w:ascii="Arial" w:hAnsi="Arial" w:cs="Arial"/>
          <w:sz w:val="20"/>
          <w:szCs w:val="20"/>
        </w:rPr>
        <w:t>agricultural expansion and intensification</w:t>
      </w:r>
      <w:r w:rsidR="00816BD9">
        <w:rPr>
          <w:rFonts w:ascii="Arial" w:hAnsi="Arial" w:cs="Arial"/>
          <w:sz w:val="20"/>
          <w:szCs w:val="20"/>
        </w:rPr>
        <w:t xml:space="preserve"> (e.g., livestock </w:t>
      </w:r>
      <w:r w:rsidR="00E345E2">
        <w:rPr>
          <w:rFonts w:ascii="Arial" w:hAnsi="Arial" w:cs="Arial"/>
          <w:sz w:val="20"/>
          <w:szCs w:val="20"/>
        </w:rPr>
        <w:t>production</w:t>
      </w:r>
      <w:r w:rsidR="00816BD9">
        <w:rPr>
          <w:rFonts w:ascii="Arial" w:hAnsi="Arial" w:cs="Arial"/>
          <w:sz w:val="20"/>
          <w:szCs w:val="20"/>
        </w:rPr>
        <w:t>)</w:t>
      </w:r>
      <w:r w:rsidRPr="0060453A">
        <w:rPr>
          <w:rFonts w:ascii="Arial" w:hAnsi="Arial" w:cs="Arial"/>
          <w:sz w:val="20"/>
          <w:szCs w:val="20"/>
        </w:rPr>
        <w:t xml:space="preserve">, the spread of invasive alien species, and </w:t>
      </w:r>
      <w:ins w:id="0" w:author="BROOKS Thomas" w:date="2021-09-06T17:24:00Z">
        <w:r w:rsidR="00E6558D">
          <w:rPr>
            <w:rFonts w:ascii="Arial" w:hAnsi="Arial" w:cs="Arial"/>
            <w:sz w:val="20"/>
            <w:szCs w:val="20"/>
          </w:rPr>
          <w:t>[</w:t>
        </w:r>
      </w:ins>
      <w:r w:rsidRPr="0060453A">
        <w:rPr>
          <w:rFonts w:ascii="Arial" w:hAnsi="Arial" w:cs="Arial"/>
          <w:sz w:val="20"/>
          <w:szCs w:val="20"/>
        </w:rPr>
        <w:t>the</w:t>
      </w:r>
      <w:ins w:id="1" w:author="BROOKS Thomas" w:date="2021-09-06T17:24:00Z">
        <w:r w:rsidR="00E6558D">
          <w:rPr>
            <w:rFonts w:ascii="Arial" w:hAnsi="Arial" w:cs="Arial"/>
            <w:sz w:val="20"/>
            <w:szCs w:val="20"/>
          </w:rPr>
          <w:t>]</w:t>
        </w:r>
      </w:ins>
      <w:r>
        <w:rPr>
          <w:rFonts w:ascii="Arial" w:hAnsi="Arial" w:cs="Arial"/>
          <w:sz w:val="20"/>
          <w:szCs w:val="20"/>
        </w:rPr>
        <w:t xml:space="preserve"> </w:t>
      </w:r>
      <w:ins w:id="2" w:author="DAKMEJIAN Annie" w:date="2021-09-06T08:14:00Z">
        <w:r w:rsidR="00CF7FAB">
          <w:rPr>
            <w:rFonts w:ascii="Arial" w:hAnsi="Arial" w:cs="Arial"/>
            <w:sz w:val="20"/>
            <w:szCs w:val="20"/>
          </w:rPr>
          <w:t>[</w:t>
        </w:r>
      </w:ins>
      <w:r>
        <w:rPr>
          <w:rFonts w:ascii="Arial" w:hAnsi="Arial" w:cs="Arial"/>
          <w:sz w:val="20"/>
          <w:szCs w:val="20"/>
        </w:rPr>
        <w:t>unsustainable</w:t>
      </w:r>
      <w:ins w:id="3" w:author="DAKMEJIAN Annie" w:date="2021-09-06T08:14:00Z">
        <w:r w:rsidR="00CF7FAB">
          <w:rPr>
            <w:rFonts w:ascii="Arial" w:hAnsi="Arial" w:cs="Arial"/>
            <w:sz w:val="20"/>
            <w:szCs w:val="20"/>
          </w:rPr>
          <w:t>]</w:t>
        </w:r>
      </w:ins>
      <w:r w:rsidRPr="0060453A">
        <w:rPr>
          <w:rFonts w:ascii="Arial" w:hAnsi="Arial" w:cs="Arial"/>
          <w:sz w:val="20"/>
          <w:szCs w:val="20"/>
        </w:rPr>
        <w:t xml:space="preserve"> </w:t>
      </w:r>
      <w:ins w:id="4" w:author="DAKMEJIAN Annie" w:date="2021-09-06T08:17:00Z">
        <w:r w:rsidR="001B155A">
          <w:rPr>
            <w:rFonts w:ascii="Arial" w:hAnsi="Arial" w:cs="Arial"/>
            <w:sz w:val="20"/>
            <w:szCs w:val="20"/>
          </w:rPr>
          <w:t>[high risk]</w:t>
        </w:r>
      </w:ins>
      <w:ins w:id="5" w:author="BROOKS Thomas" w:date="2021-09-06T17:24:00Z">
        <w:r w:rsidR="00E6558D">
          <w:rPr>
            <w:rFonts w:ascii="Arial" w:hAnsi="Arial" w:cs="Arial"/>
            <w:sz w:val="20"/>
            <w:szCs w:val="20"/>
          </w:rPr>
          <w:t xml:space="preserve"> [and many times illegal]</w:t>
        </w:r>
      </w:ins>
      <w:ins w:id="6" w:author="DAKMEJIAN Annie" w:date="2021-09-06T08:17:00Z">
        <w:r w:rsidR="001B155A">
          <w:rPr>
            <w:rFonts w:ascii="Arial" w:hAnsi="Arial" w:cs="Arial"/>
            <w:sz w:val="20"/>
            <w:szCs w:val="20"/>
          </w:rPr>
          <w:t xml:space="preserve"> </w:t>
        </w:r>
      </w:ins>
      <w:r w:rsidRPr="0060453A">
        <w:rPr>
          <w:rFonts w:ascii="Arial" w:hAnsi="Arial" w:cs="Arial"/>
          <w:sz w:val="20"/>
          <w:szCs w:val="20"/>
        </w:rPr>
        <w:t>trade in and consumption of wild animals</w:t>
      </w:r>
      <w:ins w:id="7" w:author="DAKMEJIAN Annie" w:date="2021-09-06T20:02:00Z">
        <w:r w:rsidR="00B16375">
          <w:rPr>
            <w:rFonts w:ascii="Arial" w:hAnsi="Arial" w:cs="Arial"/>
            <w:sz w:val="20"/>
            <w:szCs w:val="20"/>
          </w:rPr>
          <w:t xml:space="preserve"> [</w:t>
        </w:r>
      </w:ins>
      <w:ins w:id="8" w:author="DAKMEJIAN Annie" w:date="2021-09-06T20:03:00Z">
        <w:r w:rsidR="005809B3">
          <w:rPr>
            <w:rFonts w:ascii="Arial" w:hAnsi="Arial" w:cs="Arial"/>
            <w:sz w:val="20"/>
            <w:szCs w:val="20"/>
          </w:rPr>
          <w:t>and the trade i</w:t>
        </w:r>
      </w:ins>
      <w:ins w:id="9" w:author="DAKMEJIAN Annie" w:date="2021-09-06T20:04:00Z">
        <w:r w:rsidR="005809B3">
          <w:rPr>
            <w:rFonts w:ascii="Arial" w:hAnsi="Arial" w:cs="Arial"/>
            <w:sz w:val="20"/>
            <w:szCs w:val="20"/>
          </w:rPr>
          <w:t xml:space="preserve">n and consumption of </w:t>
        </w:r>
      </w:ins>
      <w:ins w:id="10" w:author="DAKMEJIAN Annie" w:date="2021-09-06T20:02:00Z">
        <w:r w:rsidR="00B16375">
          <w:rPr>
            <w:rFonts w:ascii="Arial" w:hAnsi="Arial" w:cs="Arial"/>
            <w:sz w:val="20"/>
            <w:szCs w:val="20"/>
          </w:rPr>
          <w:t>certain species of wild</w:t>
        </w:r>
      </w:ins>
      <w:ins w:id="11" w:author="DAKMEJIAN Annie" w:date="2021-09-06T20:03:00Z">
        <w:r w:rsidR="00B16375">
          <w:rPr>
            <w:rFonts w:ascii="Arial" w:hAnsi="Arial" w:cs="Arial"/>
            <w:sz w:val="20"/>
            <w:szCs w:val="20"/>
          </w:rPr>
          <w:t xml:space="preserve"> animals where that is unsustainable, unsafe or illegal]</w:t>
        </w:r>
      </w:ins>
      <w:r w:rsidRPr="0060453A">
        <w:rPr>
          <w:rFonts w:ascii="Arial" w:hAnsi="Arial" w:cs="Arial"/>
          <w:sz w:val="20"/>
          <w:szCs w:val="20"/>
        </w:rPr>
        <w:t xml:space="preserve">. </w:t>
      </w:r>
    </w:p>
    <w:p w14:paraId="4022CF6A" w14:textId="77777777" w:rsidR="00F86DAE" w:rsidRDefault="00F86DAE" w:rsidP="000F6D28">
      <w:pPr>
        <w:spacing w:after="0" w:line="264" w:lineRule="auto"/>
        <w:rPr>
          <w:rFonts w:ascii="Arial" w:hAnsi="Arial" w:cs="Arial"/>
          <w:sz w:val="20"/>
          <w:szCs w:val="20"/>
        </w:rPr>
      </w:pPr>
    </w:p>
    <w:p w14:paraId="127BFC9D" w14:textId="1F79C210" w:rsidR="00433039" w:rsidRPr="00063674" w:rsidRDefault="00F86DAE" w:rsidP="000F6D28">
      <w:pPr>
        <w:spacing w:after="0" w:line="264" w:lineRule="auto"/>
        <w:rPr>
          <w:rFonts w:ascii="Arial" w:hAnsi="Arial" w:cs="Arial"/>
          <w:sz w:val="20"/>
          <w:szCs w:val="20"/>
        </w:rPr>
      </w:pPr>
      <w:r w:rsidRPr="0060453A">
        <w:rPr>
          <w:rFonts w:ascii="Arial" w:hAnsi="Arial" w:cs="Arial"/>
          <w:sz w:val="20"/>
          <w:szCs w:val="20"/>
        </w:rPr>
        <w:t xml:space="preserve">Zoonotic diseases </w:t>
      </w:r>
      <w:r w:rsidR="0086035E">
        <w:rPr>
          <w:rFonts w:ascii="Arial" w:hAnsi="Arial" w:cs="Arial"/>
          <w:sz w:val="20"/>
          <w:szCs w:val="20"/>
        </w:rPr>
        <w:t xml:space="preserve">and reverse zoonoses </w:t>
      </w:r>
      <w:r w:rsidRPr="0060453A">
        <w:rPr>
          <w:rFonts w:ascii="Arial" w:hAnsi="Arial" w:cs="Arial"/>
          <w:sz w:val="20"/>
          <w:szCs w:val="20"/>
        </w:rPr>
        <w:t>threaten public health and the health of livestock</w:t>
      </w:r>
      <w:r w:rsidR="001B155A">
        <w:rPr>
          <w:rFonts w:ascii="Arial" w:hAnsi="Arial" w:cs="Arial"/>
          <w:sz w:val="20"/>
          <w:szCs w:val="20"/>
        </w:rPr>
        <w:t xml:space="preserve"> and wildlife</w:t>
      </w:r>
      <w:r w:rsidR="0086035E">
        <w:rPr>
          <w:rFonts w:ascii="Arial" w:hAnsi="Arial" w:cs="Arial"/>
          <w:sz w:val="20"/>
          <w:szCs w:val="20"/>
        </w:rPr>
        <w:t>.</w:t>
      </w:r>
      <w:r w:rsidRPr="0060453A">
        <w:rPr>
          <w:rFonts w:ascii="Arial" w:hAnsi="Arial" w:cs="Arial"/>
          <w:sz w:val="20"/>
          <w:szCs w:val="20"/>
        </w:rPr>
        <w:t xml:space="preserve"> </w:t>
      </w:r>
      <w:r w:rsidR="0086035E">
        <w:rPr>
          <w:rFonts w:ascii="Arial" w:hAnsi="Arial" w:cs="Arial"/>
          <w:sz w:val="20"/>
          <w:szCs w:val="20"/>
        </w:rPr>
        <w:t>T</w:t>
      </w:r>
      <w:r w:rsidRPr="0060453A">
        <w:rPr>
          <w:rFonts w:ascii="Arial" w:hAnsi="Arial" w:cs="Arial"/>
          <w:sz w:val="20"/>
          <w:szCs w:val="20"/>
        </w:rPr>
        <w:t>he disease burden</w:t>
      </w:r>
      <w:r w:rsidR="00E6558D">
        <w:rPr>
          <w:rFonts w:ascii="Arial" w:hAnsi="Arial" w:cs="Arial"/>
          <w:sz w:val="20"/>
          <w:szCs w:val="20"/>
        </w:rPr>
        <w:t xml:space="preserve"> </w:t>
      </w:r>
      <w:r w:rsidRPr="0060453A">
        <w:rPr>
          <w:rFonts w:ascii="Arial" w:hAnsi="Arial" w:cs="Arial"/>
          <w:sz w:val="20"/>
          <w:szCs w:val="20"/>
        </w:rPr>
        <w:t>is often felt disproportionately where health systems are weakest, those most dependent on susceptible livestock, and those people who work in and gather food, fib</w:t>
      </w:r>
      <w:r>
        <w:rPr>
          <w:rFonts w:ascii="Arial" w:hAnsi="Arial" w:cs="Arial"/>
          <w:sz w:val="20"/>
          <w:szCs w:val="20"/>
        </w:rPr>
        <w:t>r</w:t>
      </w:r>
      <w:r w:rsidRPr="0060453A">
        <w:rPr>
          <w:rFonts w:ascii="Arial" w:hAnsi="Arial" w:cs="Arial"/>
          <w:sz w:val="20"/>
          <w:szCs w:val="20"/>
        </w:rPr>
        <w:t>e and fuel from natural habitats</w:t>
      </w:r>
      <w:r>
        <w:rPr>
          <w:rFonts w:ascii="Arial" w:hAnsi="Arial" w:cs="Arial"/>
          <w:sz w:val="20"/>
          <w:szCs w:val="20"/>
        </w:rPr>
        <w:t>.</w:t>
      </w:r>
    </w:p>
    <w:p w14:paraId="3996C41D" w14:textId="77777777" w:rsidR="00433039" w:rsidRPr="00063674" w:rsidRDefault="00433039" w:rsidP="000F6D28">
      <w:pPr>
        <w:spacing w:after="0" w:line="264" w:lineRule="auto"/>
        <w:rPr>
          <w:rFonts w:ascii="Arial" w:hAnsi="Arial" w:cs="Arial"/>
          <w:sz w:val="20"/>
          <w:szCs w:val="20"/>
        </w:rPr>
      </w:pPr>
      <w:bookmarkStart w:id="12" w:name="_GoBack"/>
      <w:bookmarkEnd w:id="12"/>
    </w:p>
    <w:p w14:paraId="67EE6566" w14:textId="2FC06BE1" w:rsidR="00CA006D" w:rsidRDefault="00A50109" w:rsidP="000F6D28">
      <w:pPr>
        <w:spacing w:after="0" w:line="264" w:lineRule="auto"/>
        <w:rPr>
          <w:rFonts w:ascii="Arial" w:hAnsi="Arial" w:cs="Arial"/>
          <w:sz w:val="20"/>
          <w:szCs w:val="20"/>
        </w:rPr>
      </w:pPr>
      <w:r w:rsidRPr="00063674">
        <w:rPr>
          <w:rFonts w:ascii="Arial" w:hAnsi="Arial" w:cs="Arial"/>
          <w:sz w:val="20"/>
          <w:szCs w:val="20"/>
        </w:rPr>
        <w:t xml:space="preserve">The </w:t>
      </w:r>
      <w:r w:rsidR="009A5E05" w:rsidRPr="00063674">
        <w:rPr>
          <w:rFonts w:ascii="Arial" w:hAnsi="Arial" w:cs="Arial"/>
          <w:sz w:val="20"/>
          <w:szCs w:val="20"/>
        </w:rPr>
        <w:t>COVID-</w:t>
      </w:r>
      <w:r w:rsidRPr="00063674">
        <w:rPr>
          <w:rFonts w:ascii="Arial" w:hAnsi="Arial" w:cs="Arial"/>
          <w:sz w:val="20"/>
          <w:szCs w:val="20"/>
        </w:rPr>
        <w:t>19 pandemic has had a dramatic, if still to be fully understood, impact on society and global progress in advancing the Sustainable Development Goals</w:t>
      </w:r>
      <w:r w:rsidR="00E6403B" w:rsidRPr="00063674">
        <w:rPr>
          <w:rFonts w:ascii="Arial" w:hAnsi="Arial" w:cs="Arial"/>
          <w:sz w:val="20"/>
          <w:szCs w:val="20"/>
        </w:rPr>
        <w:t xml:space="preserve"> (SDGs)</w:t>
      </w:r>
      <w:r w:rsidRPr="00063674">
        <w:rPr>
          <w:rFonts w:ascii="Arial" w:hAnsi="Arial" w:cs="Arial"/>
          <w:sz w:val="20"/>
          <w:szCs w:val="20"/>
        </w:rPr>
        <w:t xml:space="preserve">. In addition to the </w:t>
      </w:r>
      <w:r w:rsidR="00A43397">
        <w:rPr>
          <w:rFonts w:ascii="Arial" w:hAnsi="Arial" w:cs="Arial"/>
          <w:sz w:val="20"/>
          <w:szCs w:val="20"/>
        </w:rPr>
        <w:t>155</w:t>
      </w:r>
      <w:r w:rsidR="00A43397" w:rsidRPr="00063674">
        <w:rPr>
          <w:rFonts w:ascii="Arial" w:hAnsi="Arial" w:cs="Arial"/>
          <w:sz w:val="20"/>
          <w:szCs w:val="20"/>
        </w:rPr>
        <w:t xml:space="preserve"> </w:t>
      </w:r>
      <w:r w:rsidR="007B46BC" w:rsidRPr="00063674">
        <w:rPr>
          <w:rFonts w:ascii="Arial" w:hAnsi="Arial" w:cs="Arial"/>
          <w:sz w:val="20"/>
          <w:szCs w:val="20"/>
        </w:rPr>
        <w:t xml:space="preserve">million cases and </w:t>
      </w:r>
      <w:r w:rsidR="00A43397">
        <w:rPr>
          <w:rFonts w:ascii="Arial" w:hAnsi="Arial" w:cs="Arial"/>
          <w:sz w:val="20"/>
          <w:szCs w:val="20"/>
        </w:rPr>
        <w:t>3.2</w:t>
      </w:r>
      <w:r w:rsidR="007B46BC" w:rsidRPr="00063674">
        <w:rPr>
          <w:rFonts w:ascii="Arial" w:hAnsi="Arial" w:cs="Arial"/>
          <w:sz w:val="20"/>
          <w:szCs w:val="20"/>
        </w:rPr>
        <w:t xml:space="preserve"> million deaths worldwide</w:t>
      </w:r>
      <w:r w:rsidR="00E6403B" w:rsidRPr="00063674">
        <w:rPr>
          <w:rFonts w:ascii="Arial" w:hAnsi="Arial" w:cs="Arial"/>
          <w:sz w:val="20"/>
          <w:szCs w:val="20"/>
        </w:rPr>
        <w:t xml:space="preserve"> (as of </w:t>
      </w:r>
      <w:r w:rsidR="00A43397">
        <w:rPr>
          <w:rFonts w:ascii="Arial" w:hAnsi="Arial" w:cs="Arial"/>
          <w:sz w:val="20"/>
          <w:szCs w:val="20"/>
        </w:rPr>
        <w:t>May</w:t>
      </w:r>
      <w:r w:rsidR="00A43397" w:rsidRPr="00063674">
        <w:rPr>
          <w:rFonts w:ascii="Arial" w:hAnsi="Arial" w:cs="Arial"/>
          <w:sz w:val="20"/>
          <w:szCs w:val="20"/>
        </w:rPr>
        <w:t xml:space="preserve"> </w:t>
      </w:r>
      <w:r w:rsidR="00E6403B" w:rsidRPr="00063674">
        <w:rPr>
          <w:rFonts w:ascii="Arial" w:hAnsi="Arial" w:cs="Arial"/>
          <w:sz w:val="20"/>
          <w:szCs w:val="20"/>
        </w:rPr>
        <w:t>2021)</w:t>
      </w:r>
      <w:r w:rsidR="007B46BC" w:rsidRPr="00063674">
        <w:rPr>
          <w:rFonts w:ascii="Arial" w:hAnsi="Arial" w:cs="Arial"/>
          <w:sz w:val="20"/>
          <w:szCs w:val="20"/>
        </w:rPr>
        <w:t xml:space="preserve">, the pandemic has cut life expectancy in </w:t>
      </w:r>
      <w:r w:rsidR="00375E55" w:rsidRPr="00063674">
        <w:rPr>
          <w:rFonts w:ascii="Arial" w:hAnsi="Arial" w:cs="Arial"/>
          <w:sz w:val="20"/>
          <w:szCs w:val="20"/>
        </w:rPr>
        <w:t>several countries</w:t>
      </w:r>
      <w:r w:rsidR="00063079" w:rsidRPr="00063674">
        <w:rPr>
          <w:rFonts w:ascii="Arial" w:hAnsi="Arial" w:cs="Arial"/>
          <w:sz w:val="20"/>
          <w:szCs w:val="20"/>
        </w:rPr>
        <w:t xml:space="preserve"> by a year</w:t>
      </w:r>
      <w:r w:rsidR="008D66E2" w:rsidRPr="00063674">
        <w:rPr>
          <w:rFonts w:ascii="Arial" w:hAnsi="Arial" w:cs="Arial"/>
          <w:sz w:val="20"/>
          <w:szCs w:val="20"/>
        </w:rPr>
        <w:t xml:space="preserve"> at least</w:t>
      </w:r>
      <w:r w:rsidR="009707D4" w:rsidRPr="00063674">
        <w:rPr>
          <w:rFonts w:ascii="Arial" w:hAnsi="Arial" w:cs="Arial"/>
          <w:sz w:val="20"/>
          <w:szCs w:val="20"/>
        </w:rPr>
        <w:t xml:space="preserve">; </w:t>
      </w:r>
      <w:r w:rsidR="00375E55" w:rsidRPr="00063674">
        <w:rPr>
          <w:rFonts w:ascii="Arial" w:hAnsi="Arial" w:cs="Arial"/>
          <w:sz w:val="20"/>
          <w:szCs w:val="20"/>
        </w:rPr>
        <w:t xml:space="preserve">the impacts on life expectancy </w:t>
      </w:r>
      <w:r w:rsidR="008D66E2" w:rsidRPr="00063674">
        <w:rPr>
          <w:rFonts w:ascii="Arial" w:hAnsi="Arial" w:cs="Arial"/>
          <w:sz w:val="20"/>
          <w:szCs w:val="20"/>
        </w:rPr>
        <w:t>worldwide</w:t>
      </w:r>
      <w:r w:rsidR="00BE0379" w:rsidRPr="00063674">
        <w:rPr>
          <w:rFonts w:ascii="Arial" w:hAnsi="Arial" w:cs="Arial"/>
          <w:sz w:val="20"/>
          <w:szCs w:val="20"/>
        </w:rPr>
        <w:t xml:space="preserve"> </w:t>
      </w:r>
      <w:r w:rsidR="003463D1" w:rsidRPr="00063674">
        <w:rPr>
          <w:rFonts w:ascii="Arial" w:hAnsi="Arial" w:cs="Arial"/>
          <w:sz w:val="20"/>
          <w:szCs w:val="20"/>
        </w:rPr>
        <w:t xml:space="preserve">are yet </w:t>
      </w:r>
      <w:r w:rsidR="00BE0379" w:rsidRPr="00063674">
        <w:rPr>
          <w:rFonts w:ascii="Arial" w:hAnsi="Arial" w:cs="Arial"/>
          <w:sz w:val="20"/>
          <w:szCs w:val="20"/>
        </w:rPr>
        <w:t>to be determine</w:t>
      </w:r>
      <w:r w:rsidR="009707D4" w:rsidRPr="00063674">
        <w:rPr>
          <w:rFonts w:ascii="Arial" w:hAnsi="Arial" w:cs="Arial"/>
          <w:sz w:val="20"/>
          <w:szCs w:val="20"/>
        </w:rPr>
        <w:t>d</w:t>
      </w:r>
      <w:r w:rsidR="00BE0379" w:rsidRPr="00063674">
        <w:rPr>
          <w:rFonts w:ascii="Arial" w:hAnsi="Arial" w:cs="Arial"/>
          <w:sz w:val="20"/>
          <w:szCs w:val="20"/>
        </w:rPr>
        <w:t>.</w:t>
      </w:r>
      <w:r w:rsidR="00F24265" w:rsidRPr="00063674">
        <w:rPr>
          <w:rFonts w:ascii="Arial" w:hAnsi="Arial" w:cs="Arial"/>
          <w:sz w:val="20"/>
          <w:szCs w:val="20"/>
        </w:rPr>
        <w:t xml:space="preserve"> </w:t>
      </w:r>
      <w:r w:rsidR="003463D1" w:rsidRPr="00063674">
        <w:rPr>
          <w:rFonts w:ascii="Arial" w:hAnsi="Arial" w:cs="Arial"/>
          <w:sz w:val="20"/>
          <w:szCs w:val="20"/>
        </w:rPr>
        <w:t>In addition to the</w:t>
      </w:r>
      <w:r w:rsidR="00BE0379" w:rsidRPr="00063674">
        <w:rPr>
          <w:rFonts w:ascii="Arial" w:hAnsi="Arial" w:cs="Arial"/>
          <w:sz w:val="20"/>
          <w:szCs w:val="20"/>
        </w:rPr>
        <w:t xml:space="preserve"> mortality and morbidity associated with COVID-19</w:t>
      </w:r>
      <w:r w:rsidR="009707D4" w:rsidRPr="00063674">
        <w:rPr>
          <w:rFonts w:ascii="Arial" w:hAnsi="Arial" w:cs="Arial"/>
          <w:sz w:val="20"/>
          <w:szCs w:val="20"/>
        </w:rPr>
        <w:t>,</w:t>
      </w:r>
      <w:r w:rsidR="00BE0379" w:rsidRPr="00063674">
        <w:rPr>
          <w:rFonts w:ascii="Arial" w:hAnsi="Arial" w:cs="Arial"/>
          <w:sz w:val="20"/>
          <w:szCs w:val="20"/>
        </w:rPr>
        <w:t xml:space="preserve"> studies indicate that pandemic</w:t>
      </w:r>
      <w:r w:rsidR="003463D1" w:rsidRPr="00063674">
        <w:rPr>
          <w:rFonts w:ascii="Arial" w:hAnsi="Arial" w:cs="Arial"/>
          <w:sz w:val="20"/>
          <w:szCs w:val="20"/>
        </w:rPr>
        <w:t>-</w:t>
      </w:r>
      <w:r w:rsidR="00BE0379" w:rsidRPr="00063674">
        <w:rPr>
          <w:rFonts w:ascii="Arial" w:hAnsi="Arial" w:cs="Arial"/>
          <w:sz w:val="20"/>
          <w:szCs w:val="20"/>
        </w:rPr>
        <w:t xml:space="preserve">associated </w:t>
      </w:r>
      <w:r w:rsidR="00BE0379" w:rsidRPr="00063674">
        <w:rPr>
          <w:rFonts w:ascii="Arial" w:hAnsi="Arial" w:cs="Arial"/>
          <w:sz w:val="20"/>
          <w:szCs w:val="20"/>
        </w:rPr>
        <w:lastRenderedPageBreak/>
        <w:t>declines in GDP will have further impacts on life expectancy and quality of li</w:t>
      </w:r>
      <w:r w:rsidR="007625D6" w:rsidRPr="00063674">
        <w:rPr>
          <w:rFonts w:ascii="Arial" w:hAnsi="Arial" w:cs="Arial"/>
          <w:sz w:val="20"/>
          <w:szCs w:val="20"/>
        </w:rPr>
        <w:t>fe.</w:t>
      </w:r>
      <w:r w:rsidR="00F24265" w:rsidRPr="00063674">
        <w:rPr>
          <w:rFonts w:ascii="Arial" w:hAnsi="Arial" w:cs="Arial"/>
          <w:sz w:val="20"/>
          <w:szCs w:val="20"/>
        </w:rPr>
        <w:t xml:space="preserve"> </w:t>
      </w:r>
      <w:r w:rsidR="0092159A" w:rsidRPr="00063674">
        <w:rPr>
          <w:rFonts w:ascii="Arial" w:hAnsi="Arial" w:cs="Arial"/>
          <w:sz w:val="20"/>
          <w:szCs w:val="20"/>
        </w:rPr>
        <w:t xml:space="preserve">The year </w:t>
      </w:r>
      <w:r w:rsidR="007625D6" w:rsidRPr="00063674">
        <w:rPr>
          <w:rFonts w:ascii="Arial" w:hAnsi="Arial" w:cs="Arial"/>
          <w:sz w:val="20"/>
          <w:szCs w:val="20"/>
        </w:rPr>
        <w:t xml:space="preserve">2020 </w:t>
      </w:r>
      <w:r w:rsidR="00C51678" w:rsidRPr="00063674">
        <w:rPr>
          <w:rFonts w:ascii="Arial" w:hAnsi="Arial" w:cs="Arial"/>
          <w:sz w:val="20"/>
          <w:szCs w:val="20"/>
        </w:rPr>
        <w:t xml:space="preserve">saw </w:t>
      </w:r>
      <w:r w:rsidR="007625D6" w:rsidRPr="00063674">
        <w:rPr>
          <w:rFonts w:ascii="Arial" w:hAnsi="Arial" w:cs="Arial"/>
          <w:sz w:val="20"/>
          <w:szCs w:val="20"/>
        </w:rPr>
        <w:t xml:space="preserve">a global </w:t>
      </w:r>
      <w:r w:rsidR="003463D1" w:rsidRPr="00063674">
        <w:rPr>
          <w:rFonts w:ascii="Arial" w:hAnsi="Arial" w:cs="Arial"/>
          <w:sz w:val="20"/>
          <w:szCs w:val="20"/>
        </w:rPr>
        <w:t xml:space="preserve">economic </w:t>
      </w:r>
      <w:r w:rsidR="007625D6" w:rsidRPr="00063674">
        <w:rPr>
          <w:rFonts w:ascii="Arial" w:hAnsi="Arial" w:cs="Arial"/>
          <w:sz w:val="20"/>
          <w:szCs w:val="20"/>
        </w:rPr>
        <w:t>contraction</w:t>
      </w:r>
      <w:r w:rsidR="004C256D" w:rsidRPr="00063674">
        <w:rPr>
          <w:rFonts w:ascii="Arial" w:hAnsi="Arial" w:cs="Arial"/>
          <w:sz w:val="20"/>
          <w:szCs w:val="20"/>
        </w:rPr>
        <w:t xml:space="preserve"> estimated by </w:t>
      </w:r>
      <w:r w:rsidR="00063079" w:rsidRPr="00063674">
        <w:rPr>
          <w:rFonts w:ascii="Arial" w:hAnsi="Arial" w:cs="Arial"/>
          <w:sz w:val="20"/>
          <w:szCs w:val="20"/>
        </w:rPr>
        <w:t>the International Monetary Fund</w:t>
      </w:r>
      <w:r w:rsidR="00063079" w:rsidRPr="00063674" w:rsidDel="00063079">
        <w:rPr>
          <w:rFonts w:ascii="Arial" w:hAnsi="Arial" w:cs="Arial"/>
          <w:sz w:val="20"/>
          <w:szCs w:val="20"/>
        </w:rPr>
        <w:t xml:space="preserve"> </w:t>
      </w:r>
      <w:r w:rsidR="004C256D" w:rsidRPr="00063674">
        <w:rPr>
          <w:rFonts w:ascii="Arial" w:hAnsi="Arial" w:cs="Arial"/>
          <w:sz w:val="20"/>
          <w:szCs w:val="20"/>
        </w:rPr>
        <w:t>at -3.5</w:t>
      </w:r>
      <w:r w:rsidR="003463D1" w:rsidRPr="00063674">
        <w:rPr>
          <w:rFonts w:ascii="Arial" w:hAnsi="Arial" w:cs="Arial"/>
          <w:sz w:val="20"/>
          <w:szCs w:val="20"/>
        </w:rPr>
        <w:t>%</w:t>
      </w:r>
      <w:r w:rsidR="004C256D" w:rsidRPr="00063674">
        <w:rPr>
          <w:rFonts w:ascii="Arial" w:hAnsi="Arial" w:cs="Arial"/>
          <w:sz w:val="20"/>
          <w:szCs w:val="20"/>
        </w:rPr>
        <w:t xml:space="preserve">. According to </w:t>
      </w:r>
      <w:r w:rsidR="00063079" w:rsidRPr="00063674">
        <w:rPr>
          <w:rFonts w:ascii="Arial" w:hAnsi="Arial" w:cs="Arial"/>
          <w:sz w:val="20"/>
          <w:szCs w:val="20"/>
        </w:rPr>
        <w:t>the International Labour Organization</w:t>
      </w:r>
      <w:r w:rsidR="004C256D" w:rsidRPr="00063674">
        <w:rPr>
          <w:rFonts w:ascii="Arial" w:hAnsi="Arial" w:cs="Arial"/>
          <w:sz w:val="20"/>
          <w:szCs w:val="20"/>
        </w:rPr>
        <w:t xml:space="preserve">, </w:t>
      </w:r>
      <w:r w:rsidR="00563392" w:rsidRPr="00063674">
        <w:rPr>
          <w:rFonts w:ascii="Arial" w:hAnsi="Arial" w:cs="Arial"/>
          <w:sz w:val="20"/>
          <w:szCs w:val="20"/>
        </w:rPr>
        <w:t>almost 9</w:t>
      </w:r>
      <w:r w:rsidR="003463D1" w:rsidRPr="00063674">
        <w:rPr>
          <w:rFonts w:ascii="Arial" w:hAnsi="Arial" w:cs="Arial"/>
          <w:sz w:val="20"/>
          <w:szCs w:val="20"/>
        </w:rPr>
        <w:t xml:space="preserve">% </w:t>
      </w:r>
      <w:r w:rsidR="00563392" w:rsidRPr="00063674">
        <w:rPr>
          <w:rFonts w:ascii="Arial" w:hAnsi="Arial" w:cs="Arial"/>
          <w:sz w:val="20"/>
          <w:szCs w:val="20"/>
        </w:rPr>
        <w:t xml:space="preserve">of global working hours were lost in 2020, </w:t>
      </w:r>
      <w:r w:rsidR="000B40D7" w:rsidRPr="00063674">
        <w:rPr>
          <w:rFonts w:ascii="Arial" w:hAnsi="Arial" w:cs="Arial"/>
          <w:sz w:val="20"/>
          <w:szCs w:val="20"/>
        </w:rPr>
        <w:t xml:space="preserve">equivalent </w:t>
      </w:r>
      <w:r w:rsidR="00563392" w:rsidRPr="00063674">
        <w:rPr>
          <w:rFonts w:ascii="Arial" w:hAnsi="Arial" w:cs="Arial"/>
          <w:sz w:val="20"/>
          <w:szCs w:val="20"/>
        </w:rPr>
        <w:t xml:space="preserve">to </w:t>
      </w:r>
      <w:r w:rsidR="000B40D7" w:rsidRPr="00063674">
        <w:rPr>
          <w:rFonts w:ascii="Arial" w:hAnsi="Arial" w:cs="Arial"/>
          <w:sz w:val="20"/>
          <w:szCs w:val="20"/>
        </w:rPr>
        <w:t>255 million full-time jobs. At the same time</w:t>
      </w:r>
      <w:r w:rsidR="00031E71" w:rsidRPr="00063674">
        <w:rPr>
          <w:rFonts w:ascii="Arial" w:hAnsi="Arial" w:cs="Arial"/>
          <w:sz w:val="20"/>
          <w:szCs w:val="20"/>
        </w:rPr>
        <w:t xml:space="preserve">, falling revenues have combined with costly pandemic relief measures to increase global </w:t>
      </w:r>
      <w:r w:rsidR="00E44E8F" w:rsidRPr="00063674">
        <w:rPr>
          <w:rFonts w:ascii="Arial" w:hAnsi="Arial" w:cs="Arial"/>
          <w:sz w:val="20"/>
          <w:szCs w:val="20"/>
        </w:rPr>
        <w:t>government indebtedness to levels not seen since post-World War II reconstruction.</w:t>
      </w:r>
      <w:r w:rsidR="00031E71" w:rsidRPr="00063674">
        <w:rPr>
          <w:rFonts w:ascii="Arial" w:hAnsi="Arial" w:cs="Arial"/>
          <w:sz w:val="20"/>
          <w:szCs w:val="20"/>
        </w:rPr>
        <w:t xml:space="preserve"> </w:t>
      </w:r>
      <w:r w:rsidR="00A43397">
        <w:rPr>
          <w:rFonts w:ascii="Arial" w:hAnsi="Arial" w:cs="Arial"/>
          <w:sz w:val="20"/>
          <w:szCs w:val="20"/>
        </w:rPr>
        <w:t xml:space="preserve">The pandemic has also had substantial </w:t>
      </w:r>
      <w:r w:rsidR="00A43397" w:rsidRPr="00A43397">
        <w:rPr>
          <w:rFonts w:ascii="Arial" w:hAnsi="Arial" w:cs="Arial"/>
          <w:sz w:val="20"/>
          <w:szCs w:val="20"/>
        </w:rPr>
        <w:t>impacts on</w:t>
      </w:r>
      <w:r w:rsidR="00FC7BD5">
        <w:rPr>
          <w:rFonts w:ascii="Arial" w:hAnsi="Arial" w:cs="Arial"/>
          <w:sz w:val="20"/>
          <w:szCs w:val="20"/>
        </w:rPr>
        <w:t xml:space="preserve"> </w:t>
      </w:r>
      <w:r w:rsidR="00A43397" w:rsidRPr="00A43397">
        <w:rPr>
          <w:rFonts w:ascii="Arial" w:hAnsi="Arial" w:cs="Arial"/>
          <w:sz w:val="20"/>
          <w:szCs w:val="20"/>
        </w:rPr>
        <w:t>wildlife conservation, such as the suspension of ranger patrols</w:t>
      </w:r>
      <w:r w:rsidR="00A43397">
        <w:rPr>
          <w:rFonts w:ascii="Arial" w:hAnsi="Arial" w:cs="Arial"/>
          <w:sz w:val="20"/>
          <w:szCs w:val="20"/>
        </w:rPr>
        <w:t>, resulting increases in</w:t>
      </w:r>
      <w:r w:rsidR="00A43397" w:rsidRPr="00A43397">
        <w:rPr>
          <w:rFonts w:ascii="Arial" w:hAnsi="Arial" w:cs="Arial"/>
          <w:sz w:val="20"/>
          <w:szCs w:val="20"/>
        </w:rPr>
        <w:t xml:space="preserve"> illegal logging</w:t>
      </w:r>
      <w:r w:rsidR="00FC7BD5">
        <w:rPr>
          <w:rFonts w:ascii="Arial" w:hAnsi="Arial" w:cs="Arial"/>
          <w:sz w:val="20"/>
          <w:szCs w:val="20"/>
        </w:rPr>
        <w:t xml:space="preserve"> </w:t>
      </w:r>
      <w:r w:rsidR="00A43397" w:rsidRPr="00A43397">
        <w:rPr>
          <w:rFonts w:ascii="Arial" w:hAnsi="Arial" w:cs="Arial"/>
          <w:sz w:val="20"/>
          <w:szCs w:val="20"/>
        </w:rPr>
        <w:t>and poaching, and the loss of revenue for protected and conserved areas and related conservation activities.</w:t>
      </w:r>
      <w:r w:rsidR="009354AE">
        <w:rPr>
          <w:rFonts w:ascii="Arial" w:hAnsi="Arial" w:cs="Arial"/>
          <w:sz w:val="20"/>
          <w:szCs w:val="20"/>
        </w:rPr>
        <w:t xml:space="preserve"> </w:t>
      </w:r>
      <w:r w:rsidR="00681C26">
        <w:rPr>
          <w:rFonts w:ascii="Arial" w:hAnsi="Arial" w:cs="Arial"/>
          <w:sz w:val="20"/>
          <w:szCs w:val="20"/>
        </w:rPr>
        <w:t>The management of the pandemic introduced further impacts on human managed system such as the culling of animals farmed for production.</w:t>
      </w:r>
      <w:r w:rsidR="00A43397" w:rsidRPr="00A43397">
        <w:rPr>
          <w:rFonts w:ascii="Arial" w:hAnsi="Arial" w:cs="Arial"/>
          <w:sz w:val="20"/>
          <w:szCs w:val="20"/>
        </w:rPr>
        <w:t xml:space="preserve"> </w:t>
      </w:r>
      <w:r w:rsidR="00031E71" w:rsidRPr="00063674">
        <w:rPr>
          <w:rFonts w:ascii="Arial" w:hAnsi="Arial" w:cs="Arial"/>
          <w:sz w:val="20"/>
          <w:szCs w:val="20"/>
        </w:rPr>
        <w:t xml:space="preserve">All this means that the impacts of the COVID-19 </w:t>
      </w:r>
      <w:r w:rsidR="00AD037F" w:rsidRPr="00063674">
        <w:rPr>
          <w:rFonts w:ascii="Arial" w:hAnsi="Arial" w:cs="Arial"/>
          <w:sz w:val="20"/>
          <w:szCs w:val="20"/>
        </w:rPr>
        <w:t xml:space="preserve">pandemic </w:t>
      </w:r>
      <w:r w:rsidR="00E16BF0">
        <w:rPr>
          <w:rFonts w:ascii="Arial" w:hAnsi="Arial" w:cs="Arial"/>
          <w:sz w:val="20"/>
          <w:szCs w:val="20"/>
        </w:rPr>
        <w:t>may</w:t>
      </w:r>
      <w:r w:rsidR="00E16BF0" w:rsidRPr="00063674">
        <w:rPr>
          <w:rFonts w:ascii="Arial" w:hAnsi="Arial" w:cs="Arial"/>
          <w:sz w:val="20"/>
          <w:szCs w:val="20"/>
        </w:rPr>
        <w:t xml:space="preserve"> </w:t>
      </w:r>
      <w:r w:rsidR="00031E71" w:rsidRPr="00063674">
        <w:rPr>
          <w:rFonts w:ascii="Arial" w:hAnsi="Arial" w:cs="Arial"/>
          <w:sz w:val="20"/>
          <w:szCs w:val="20"/>
        </w:rPr>
        <w:t xml:space="preserve">persist for years, </w:t>
      </w:r>
      <w:r w:rsidR="00E16BF0">
        <w:rPr>
          <w:rFonts w:ascii="Arial" w:hAnsi="Arial" w:cs="Arial"/>
          <w:sz w:val="20"/>
          <w:szCs w:val="20"/>
        </w:rPr>
        <w:t xml:space="preserve">exacerbating inequality, </w:t>
      </w:r>
      <w:r w:rsidR="00031E71" w:rsidRPr="00063674">
        <w:rPr>
          <w:rFonts w:ascii="Arial" w:hAnsi="Arial" w:cs="Arial"/>
          <w:sz w:val="20"/>
          <w:szCs w:val="20"/>
        </w:rPr>
        <w:t>reducing public expenditure on social spending, including conservation, and undoing some of the progress made</w:t>
      </w:r>
      <w:r w:rsidR="00681C26">
        <w:rPr>
          <w:rFonts w:ascii="Arial" w:hAnsi="Arial" w:cs="Arial"/>
          <w:sz w:val="20"/>
          <w:szCs w:val="20"/>
        </w:rPr>
        <w:t xml:space="preserve"> </w:t>
      </w:r>
      <w:r w:rsidR="00816BD9">
        <w:rPr>
          <w:rFonts w:ascii="Arial" w:hAnsi="Arial" w:cs="Arial"/>
          <w:sz w:val="20"/>
          <w:szCs w:val="20"/>
        </w:rPr>
        <w:t xml:space="preserve">towards </w:t>
      </w:r>
      <w:r w:rsidR="00AD037F" w:rsidRPr="00063674">
        <w:rPr>
          <w:rFonts w:ascii="Arial" w:hAnsi="Arial" w:cs="Arial"/>
          <w:sz w:val="20"/>
          <w:szCs w:val="20"/>
        </w:rPr>
        <w:t xml:space="preserve">global goals, including </w:t>
      </w:r>
      <w:r w:rsidR="00031E71" w:rsidRPr="00063674">
        <w:rPr>
          <w:rFonts w:ascii="Arial" w:hAnsi="Arial" w:cs="Arial"/>
          <w:sz w:val="20"/>
          <w:szCs w:val="20"/>
        </w:rPr>
        <w:t>the SDGs</w:t>
      </w:r>
      <w:r w:rsidR="00AD037F" w:rsidRPr="00063674">
        <w:rPr>
          <w:rFonts w:ascii="Arial" w:hAnsi="Arial" w:cs="Arial"/>
          <w:sz w:val="20"/>
          <w:szCs w:val="20"/>
        </w:rPr>
        <w:t>,</w:t>
      </w:r>
      <w:r w:rsidR="00031E71" w:rsidRPr="00063674">
        <w:rPr>
          <w:rFonts w:ascii="Arial" w:hAnsi="Arial" w:cs="Arial"/>
          <w:sz w:val="20"/>
          <w:szCs w:val="20"/>
        </w:rPr>
        <w:t xml:space="preserve"> over the past decade.</w:t>
      </w:r>
      <w:r w:rsidR="00F24265" w:rsidRPr="00063674">
        <w:rPr>
          <w:rFonts w:ascii="Arial" w:hAnsi="Arial" w:cs="Arial"/>
          <w:sz w:val="20"/>
          <w:szCs w:val="20"/>
        </w:rPr>
        <w:t xml:space="preserve"> </w:t>
      </w:r>
      <w:r w:rsidR="00341733" w:rsidRPr="00063674">
        <w:rPr>
          <w:rFonts w:ascii="Arial" w:hAnsi="Arial" w:cs="Arial"/>
          <w:sz w:val="20"/>
          <w:szCs w:val="20"/>
        </w:rPr>
        <w:t>At a time when</w:t>
      </w:r>
      <w:r w:rsidR="00631F27" w:rsidRPr="00063674">
        <w:rPr>
          <w:rFonts w:ascii="Arial" w:hAnsi="Arial" w:cs="Arial"/>
          <w:sz w:val="20"/>
          <w:szCs w:val="20"/>
        </w:rPr>
        <w:t xml:space="preserve"> nature is declining at rates unprecedented in human history and </w:t>
      </w:r>
      <w:r w:rsidR="00616696" w:rsidRPr="00063674">
        <w:rPr>
          <w:rFonts w:ascii="Arial" w:hAnsi="Arial" w:cs="Arial"/>
          <w:sz w:val="20"/>
          <w:szCs w:val="20"/>
        </w:rPr>
        <w:t xml:space="preserve">with </w:t>
      </w:r>
      <w:r w:rsidR="00C51678" w:rsidRPr="00063674">
        <w:rPr>
          <w:rFonts w:ascii="Arial" w:hAnsi="Arial" w:cs="Arial"/>
          <w:sz w:val="20"/>
          <w:szCs w:val="20"/>
        </w:rPr>
        <w:t xml:space="preserve">much to be learned regarding </w:t>
      </w:r>
      <w:r w:rsidR="00F14427" w:rsidRPr="00063674">
        <w:rPr>
          <w:rFonts w:ascii="Arial" w:hAnsi="Arial" w:cs="Arial"/>
          <w:sz w:val="20"/>
          <w:szCs w:val="20"/>
        </w:rPr>
        <w:t xml:space="preserve">the </w:t>
      </w:r>
      <w:r w:rsidR="00616696" w:rsidRPr="00063674">
        <w:rPr>
          <w:rFonts w:ascii="Arial" w:hAnsi="Arial" w:cs="Arial"/>
          <w:sz w:val="20"/>
          <w:szCs w:val="20"/>
        </w:rPr>
        <w:t xml:space="preserve">links </w:t>
      </w:r>
      <w:r w:rsidR="00C51678" w:rsidRPr="00063674">
        <w:rPr>
          <w:rFonts w:ascii="Arial" w:hAnsi="Arial" w:cs="Arial"/>
          <w:sz w:val="20"/>
          <w:szCs w:val="20"/>
        </w:rPr>
        <w:t>between</w:t>
      </w:r>
      <w:r w:rsidR="00616696" w:rsidRPr="00063674">
        <w:rPr>
          <w:rFonts w:ascii="Arial" w:hAnsi="Arial" w:cs="Arial"/>
          <w:sz w:val="20"/>
          <w:szCs w:val="20"/>
        </w:rPr>
        <w:t xml:space="preserve"> human</w:t>
      </w:r>
      <w:r w:rsidR="00F14427" w:rsidRPr="00063674">
        <w:rPr>
          <w:rFonts w:ascii="Arial" w:hAnsi="Arial" w:cs="Arial"/>
          <w:sz w:val="20"/>
          <w:szCs w:val="20"/>
        </w:rPr>
        <w:t xml:space="preserve"> health</w:t>
      </w:r>
      <w:r w:rsidR="00C51678" w:rsidRPr="00063674">
        <w:rPr>
          <w:rFonts w:ascii="Arial" w:hAnsi="Arial" w:cs="Arial"/>
          <w:sz w:val="20"/>
          <w:szCs w:val="20"/>
        </w:rPr>
        <w:t>, the environment</w:t>
      </w:r>
      <w:r w:rsidR="00616696" w:rsidRPr="00063674">
        <w:rPr>
          <w:rFonts w:ascii="Arial" w:hAnsi="Arial" w:cs="Arial"/>
          <w:sz w:val="20"/>
          <w:szCs w:val="20"/>
        </w:rPr>
        <w:t>,</w:t>
      </w:r>
      <w:r w:rsidR="00C51678" w:rsidRPr="00063674">
        <w:rPr>
          <w:rFonts w:ascii="Arial" w:hAnsi="Arial" w:cs="Arial"/>
          <w:sz w:val="20"/>
          <w:szCs w:val="20"/>
        </w:rPr>
        <w:t xml:space="preserve"> and the role of nature, </w:t>
      </w:r>
      <w:r w:rsidR="00341733" w:rsidRPr="00063674">
        <w:rPr>
          <w:rFonts w:ascii="Arial" w:hAnsi="Arial" w:cs="Arial"/>
          <w:sz w:val="20"/>
          <w:szCs w:val="20"/>
        </w:rPr>
        <w:t xml:space="preserve">the </w:t>
      </w:r>
      <w:r w:rsidR="00631F27" w:rsidRPr="00063674">
        <w:rPr>
          <w:rFonts w:ascii="Arial" w:hAnsi="Arial" w:cs="Arial"/>
          <w:sz w:val="20"/>
          <w:szCs w:val="20"/>
        </w:rPr>
        <w:t xml:space="preserve">imperative to </w:t>
      </w:r>
      <w:r w:rsidR="003101FA">
        <w:rPr>
          <w:rFonts w:ascii="Arial" w:hAnsi="Arial" w:cs="Arial"/>
          <w:sz w:val="20"/>
          <w:szCs w:val="20"/>
        </w:rPr>
        <w:t xml:space="preserve">protect and </w:t>
      </w:r>
      <w:r w:rsidR="00341733" w:rsidRPr="00063674">
        <w:rPr>
          <w:rFonts w:ascii="Arial" w:hAnsi="Arial" w:cs="Arial"/>
          <w:sz w:val="20"/>
          <w:szCs w:val="20"/>
        </w:rPr>
        <w:t>conserv</w:t>
      </w:r>
      <w:r w:rsidR="00631F27" w:rsidRPr="00063674">
        <w:rPr>
          <w:rFonts w:ascii="Arial" w:hAnsi="Arial" w:cs="Arial"/>
          <w:sz w:val="20"/>
          <w:szCs w:val="20"/>
        </w:rPr>
        <w:t xml:space="preserve">e nature is </w:t>
      </w:r>
      <w:r w:rsidR="00E44E8F" w:rsidRPr="00063674">
        <w:rPr>
          <w:rFonts w:ascii="Arial" w:hAnsi="Arial" w:cs="Arial"/>
          <w:sz w:val="20"/>
          <w:szCs w:val="20"/>
        </w:rPr>
        <w:t xml:space="preserve">more </w:t>
      </w:r>
      <w:r w:rsidR="00FC09C3" w:rsidRPr="00063674">
        <w:rPr>
          <w:rFonts w:ascii="Arial" w:hAnsi="Arial" w:cs="Arial"/>
          <w:sz w:val="20"/>
          <w:szCs w:val="20"/>
        </w:rPr>
        <w:t>vital</w:t>
      </w:r>
      <w:r w:rsidR="00E44E8F" w:rsidRPr="00063674">
        <w:rPr>
          <w:rFonts w:ascii="Arial" w:hAnsi="Arial" w:cs="Arial"/>
          <w:sz w:val="20"/>
          <w:szCs w:val="20"/>
        </w:rPr>
        <w:t xml:space="preserve"> than ever</w:t>
      </w:r>
      <w:r w:rsidR="00FC09C3" w:rsidRPr="00063674">
        <w:rPr>
          <w:rFonts w:ascii="Arial" w:hAnsi="Arial" w:cs="Arial"/>
          <w:sz w:val="20"/>
          <w:szCs w:val="20"/>
        </w:rPr>
        <w:t>.</w:t>
      </w:r>
      <w:r w:rsidR="00E16BF0">
        <w:rPr>
          <w:rFonts w:ascii="Arial" w:hAnsi="Arial" w:cs="Arial"/>
          <w:sz w:val="20"/>
          <w:szCs w:val="20"/>
        </w:rPr>
        <w:t xml:space="preserve"> </w:t>
      </w:r>
      <w:r w:rsidR="00E16BF0" w:rsidRPr="00E16BF0">
        <w:rPr>
          <w:rFonts w:ascii="Arial" w:hAnsi="Arial" w:cs="Arial"/>
          <w:sz w:val="20"/>
          <w:szCs w:val="20"/>
        </w:rPr>
        <w:t>On the positive side, there has been an accelerated acknowledgement in many countries of the importance of access to nature, and an appreciation of the value of a healthy environment for human health and well</w:t>
      </w:r>
      <w:r w:rsidR="00B819A5">
        <w:rPr>
          <w:rFonts w:ascii="Arial" w:hAnsi="Arial" w:cs="Arial"/>
          <w:sz w:val="20"/>
          <w:szCs w:val="20"/>
        </w:rPr>
        <w:t>-</w:t>
      </w:r>
      <w:r w:rsidR="00E16BF0" w:rsidRPr="00E16BF0">
        <w:rPr>
          <w:rFonts w:ascii="Arial" w:hAnsi="Arial" w:cs="Arial"/>
          <w:sz w:val="20"/>
          <w:szCs w:val="20"/>
        </w:rPr>
        <w:t xml:space="preserve">being. There are signs that this may translate into additional investments into nature-positive initiatives: </w:t>
      </w:r>
      <w:r w:rsidR="00CF5887">
        <w:rPr>
          <w:rFonts w:ascii="Arial" w:hAnsi="Arial" w:cs="Arial"/>
          <w:sz w:val="20"/>
          <w:szCs w:val="20"/>
        </w:rPr>
        <w:t>“</w:t>
      </w:r>
      <w:r w:rsidR="00E16BF0" w:rsidRPr="00E16BF0">
        <w:rPr>
          <w:rFonts w:ascii="Arial" w:hAnsi="Arial" w:cs="Arial"/>
          <w:sz w:val="20"/>
          <w:szCs w:val="20"/>
        </w:rPr>
        <w:t>building back better</w:t>
      </w:r>
      <w:r w:rsidR="00CF5887">
        <w:rPr>
          <w:rFonts w:ascii="Arial" w:hAnsi="Arial" w:cs="Arial"/>
          <w:sz w:val="20"/>
          <w:szCs w:val="20"/>
        </w:rPr>
        <w:t>”</w:t>
      </w:r>
      <w:r w:rsidR="00E16BF0" w:rsidRPr="00E16BF0">
        <w:rPr>
          <w:rFonts w:ascii="Arial" w:hAnsi="Arial" w:cs="Arial"/>
          <w:sz w:val="20"/>
          <w:szCs w:val="20"/>
        </w:rPr>
        <w:t>.</w:t>
      </w:r>
    </w:p>
    <w:p w14:paraId="3FB4E43A" w14:textId="77777777" w:rsidR="00E01880" w:rsidRDefault="00E01880" w:rsidP="000F6D28">
      <w:pPr>
        <w:spacing w:after="0" w:line="264" w:lineRule="auto"/>
        <w:rPr>
          <w:rFonts w:ascii="Arial" w:hAnsi="Arial" w:cs="Arial"/>
          <w:sz w:val="20"/>
          <w:szCs w:val="20"/>
        </w:rPr>
      </w:pPr>
    </w:p>
    <w:p w14:paraId="19A46DAC" w14:textId="77777777" w:rsidR="00886177" w:rsidRPr="006E0D45" w:rsidRDefault="00886177" w:rsidP="006E0D45">
      <w:pPr>
        <w:pStyle w:val="ListParagraph"/>
        <w:numPr>
          <w:ilvl w:val="0"/>
          <w:numId w:val="13"/>
        </w:numPr>
        <w:spacing w:after="160" w:line="240" w:lineRule="auto"/>
        <w:ind w:left="425" w:hanging="425"/>
        <w:rPr>
          <w:rFonts w:ascii="Arial" w:hAnsi="Arial" w:cs="Arial"/>
          <w:b/>
          <w:i/>
          <w:color w:val="244061" w:themeColor="accent1" w:themeShade="80"/>
          <w:sz w:val="28"/>
          <w:szCs w:val="28"/>
        </w:rPr>
      </w:pPr>
      <w:r w:rsidRPr="0035340C">
        <w:rPr>
          <w:rFonts w:ascii="Arial" w:hAnsi="Arial" w:cs="Arial"/>
          <w:b/>
          <w:i/>
          <w:color w:val="244061" w:themeColor="accent1" w:themeShade="80"/>
          <w:sz w:val="28"/>
          <w:szCs w:val="28"/>
        </w:rPr>
        <w:t xml:space="preserve">Impacts and implications of COVID-19 on </w:t>
      </w:r>
      <w:r w:rsidR="00C67763" w:rsidRPr="0035340C">
        <w:rPr>
          <w:rFonts w:ascii="Arial" w:hAnsi="Arial" w:cs="Arial"/>
          <w:b/>
          <w:i/>
          <w:color w:val="244061" w:themeColor="accent1" w:themeShade="80"/>
          <w:sz w:val="28"/>
          <w:szCs w:val="28"/>
        </w:rPr>
        <w:t>p</w:t>
      </w:r>
      <w:r w:rsidRPr="0035340C">
        <w:rPr>
          <w:rFonts w:ascii="Arial" w:hAnsi="Arial" w:cs="Arial"/>
          <w:b/>
          <w:i/>
          <w:color w:val="244061" w:themeColor="accent1" w:themeShade="80"/>
          <w:sz w:val="28"/>
          <w:szCs w:val="28"/>
        </w:rPr>
        <w:t xml:space="preserve">rioritised </w:t>
      </w:r>
      <w:r w:rsidR="00C67763" w:rsidRPr="0035340C">
        <w:rPr>
          <w:rFonts w:ascii="Arial" w:hAnsi="Arial" w:cs="Arial"/>
          <w:b/>
          <w:i/>
          <w:color w:val="244061" w:themeColor="accent1" w:themeShade="80"/>
          <w:sz w:val="28"/>
          <w:szCs w:val="28"/>
        </w:rPr>
        <w:t>p</w:t>
      </w:r>
      <w:r w:rsidRPr="0035340C">
        <w:rPr>
          <w:rFonts w:ascii="Arial" w:hAnsi="Arial" w:cs="Arial"/>
          <w:b/>
          <w:i/>
          <w:color w:val="244061" w:themeColor="accent1" w:themeShade="80"/>
          <w:sz w:val="28"/>
          <w:szCs w:val="28"/>
        </w:rPr>
        <w:t xml:space="preserve">rogramme </w:t>
      </w:r>
      <w:r w:rsidR="00C67763" w:rsidRPr="0035340C">
        <w:rPr>
          <w:rFonts w:ascii="Arial" w:hAnsi="Arial" w:cs="Arial"/>
          <w:b/>
          <w:i/>
          <w:color w:val="244061" w:themeColor="accent1" w:themeShade="80"/>
          <w:sz w:val="28"/>
          <w:szCs w:val="28"/>
        </w:rPr>
        <w:t>a</w:t>
      </w:r>
      <w:r w:rsidRPr="0035340C">
        <w:rPr>
          <w:rFonts w:ascii="Arial" w:hAnsi="Arial" w:cs="Arial"/>
          <w:b/>
          <w:i/>
          <w:color w:val="244061" w:themeColor="accent1" w:themeShade="80"/>
          <w:sz w:val="28"/>
          <w:szCs w:val="28"/>
        </w:rPr>
        <w:t xml:space="preserve">reas </w:t>
      </w:r>
    </w:p>
    <w:p w14:paraId="541028D7" w14:textId="77777777" w:rsidR="00FE0FF4" w:rsidRPr="00531220" w:rsidRDefault="004544DD" w:rsidP="006E0D45">
      <w:pPr>
        <w:spacing w:after="160" w:line="240" w:lineRule="auto"/>
        <w:rPr>
          <w:rFonts w:ascii="Arial" w:hAnsi="Arial" w:cs="Arial"/>
          <w:color w:val="244061" w:themeColor="accent1" w:themeShade="80"/>
          <w:sz w:val="28"/>
          <w:szCs w:val="28"/>
        </w:rPr>
      </w:pPr>
      <w:r w:rsidRPr="00531220">
        <w:rPr>
          <w:rFonts w:ascii="Arial" w:hAnsi="Arial" w:cs="Arial"/>
          <w:color w:val="244061" w:themeColor="accent1" w:themeShade="80"/>
          <w:sz w:val="28"/>
          <w:szCs w:val="28"/>
        </w:rPr>
        <w:t>3</w:t>
      </w:r>
      <w:r w:rsidR="00886177" w:rsidRPr="00531220">
        <w:rPr>
          <w:rFonts w:ascii="Arial" w:hAnsi="Arial" w:cs="Arial"/>
          <w:color w:val="244061" w:themeColor="accent1" w:themeShade="80"/>
          <w:sz w:val="28"/>
          <w:szCs w:val="28"/>
        </w:rPr>
        <w:t>.1. People</w:t>
      </w:r>
    </w:p>
    <w:p w14:paraId="0AFB9348" w14:textId="77777777" w:rsidR="00FE0FF4" w:rsidRPr="00531220" w:rsidRDefault="004544DD" w:rsidP="006E0D45">
      <w:pPr>
        <w:spacing w:after="80" w:line="240" w:lineRule="auto"/>
        <w:rPr>
          <w:rFonts w:ascii="Arial" w:hAnsi="Arial" w:cs="Arial"/>
          <w:b/>
          <w:i/>
          <w:color w:val="244061" w:themeColor="accent1" w:themeShade="80"/>
          <w:sz w:val="24"/>
          <w:szCs w:val="24"/>
        </w:rPr>
      </w:pPr>
      <w:r w:rsidRPr="00531220">
        <w:rPr>
          <w:rFonts w:ascii="Arial" w:hAnsi="Arial" w:cs="Arial"/>
          <w:b/>
          <w:i/>
          <w:color w:val="244061" w:themeColor="accent1" w:themeShade="80"/>
          <w:sz w:val="24"/>
          <w:szCs w:val="24"/>
        </w:rPr>
        <w:t>3</w:t>
      </w:r>
      <w:r w:rsidR="00120BE3" w:rsidRPr="00531220">
        <w:rPr>
          <w:rFonts w:ascii="Arial" w:hAnsi="Arial" w:cs="Arial"/>
          <w:b/>
          <w:i/>
          <w:color w:val="244061" w:themeColor="accent1" w:themeShade="80"/>
          <w:sz w:val="24"/>
          <w:szCs w:val="24"/>
        </w:rPr>
        <w:t>.</w:t>
      </w:r>
      <w:r w:rsidR="0028642A" w:rsidRPr="00531220">
        <w:rPr>
          <w:rFonts w:ascii="Arial" w:hAnsi="Arial" w:cs="Arial"/>
          <w:b/>
          <w:i/>
          <w:color w:val="244061" w:themeColor="accent1" w:themeShade="80"/>
          <w:sz w:val="24"/>
          <w:szCs w:val="24"/>
        </w:rPr>
        <w:t>1</w:t>
      </w:r>
      <w:r w:rsidR="00120BE3" w:rsidRPr="00531220">
        <w:rPr>
          <w:rFonts w:ascii="Arial" w:hAnsi="Arial" w:cs="Arial"/>
          <w:b/>
          <w:i/>
          <w:color w:val="244061" w:themeColor="accent1" w:themeShade="80"/>
          <w:sz w:val="24"/>
          <w:szCs w:val="24"/>
        </w:rPr>
        <w:t>.</w:t>
      </w:r>
      <w:r w:rsidR="0028642A" w:rsidRPr="00531220">
        <w:rPr>
          <w:rFonts w:ascii="Arial" w:hAnsi="Arial" w:cs="Arial"/>
          <w:b/>
          <w:i/>
          <w:color w:val="244061" w:themeColor="accent1" w:themeShade="80"/>
          <w:sz w:val="24"/>
          <w:szCs w:val="24"/>
        </w:rPr>
        <w:t>1</w:t>
      </w:r>
      <w:r w:rsidR="00120BE3" w:rsidRPr="00531220">
        <w:rPr>
          <w:rFonts w:ascii="Arial" w:hAnsi="Arial" w:cs="Arial"/>
          <w:b/>
          <w:i/>
          <w:color w:val="244061" w:themeColor="accent1" w:themeShade="80"/>
          <w:sz w:val="24"/>
          <w:szCs w:val="24"/>
        </w:rPr>
        <w:t>.</w:t>
      </w:r>
      <w:r w:rsidR="0028642A" w:rsidRPr="00531220">
        <w:rPr>
          <w:rFonts w:ascii="Arial" w:hAnsi="Arial" w:cs="Arial"/>
          <w:b/>
          <w:i/>
          <w:color w:val="244061" w:themeColor="accent1" w:themeShade="80"/>
          <w:sz w:val="24"/>
          <w:szCs w:val="24"/>
        </w:rPr>
        <w:t xml:space="preserve"> </w:t>
      </w:r>
      <w:r w:rsidR="004052D6" w:rsidRPr="00531220">
        <w:rPr>
          <w:rFonts w:ascii="Arial" w:hAnsi="Arial" w:cs="Arial"/>
          <w:b/>
          <w:i/>
          <w:color w:val="244061" w:themeColor="accent1" w:themeShade="80"/>
          <w:sz w:val="24"/>
          <w:szCs w:val="24"/>
        </w:rPr>
        <w:t xml:space="preserve">People, </w:t>
      </w:r>
      <w:r w:rsidR="0028642A" w:rsidRPr="00531220">
        <w:rPr>
          <w:rFonts w:ascii="Arial" w:hAnsi="Arial" w:cs="Arial"/>
          <w:b/>
          <w:i/>
          <w:color w:val="244061" w:themeColor="accent1" w:themeShade="80"/>
          <w:sz w:val="24"/>
          <w:szCs w:val="24"/>
        </w:rPr>
        <w:t>COVID</w:t>
      </w:r>
      <w:r w:rsidR="000E48FD" w:rsidRPr="00531220">
        <w:rPr>
          <w:rFonts w:ascii="Arial" w:hAnsi="Arial" w:cs="Arial"/>
          <w:b/>
          <w:i/>
          <w:color w:val="244061" w:themeColor="accent1" w:themeShade="80"/>
          <w:sz w:val="24"/>
          <w:szCs w:val="24"/>
        </w:rPr>
        <w:t>-</w:t>
      </w:r>
      <w:r w:rsidR="0028642A" w:rsidRPr="00531220">
        <w:rPr>
          <w:rFonts w:ascii="Arial" w:hAnsi="Arial" w:cs="Arial"/>
          <w:b/>
          <w:i/>
          <w:color w:val="244061" w:themeColor="accent1" w:themeShade="80"/>
          <w:sz w:val="24"/>
          <w:szCs w:val="24"/>
        </w:rPr>
        <w:t>19 and post-pandemic recovery</w:t>
      </w:r>
    </w:p>
    <w:p w14:paraId="704DD618" w14:textId="43C6D08C" w:rsidR="0076470D" w:rsidRPr="00063674" w:rsidRDefault="00FE0FF4" w:rsidP="000F6D28">
      <w:pPr>
        <w:spacing w:after="0" w:line="264" w:lineRule="auto"/>
        <w:rPr>
          <w:rFonts w:ascii="Arial" w:hAnsi="Arial" w:cs="Arial"/>
          <w:sz w:val="20"/>
          <w:szCs w:val="20"/>
        </w:rPr>
      </w:pPr>
      <w:r w:rsidRPr="00063674">
        <w:rPr>
          <w:rFonts w:ascii="Arial" w:hAnsi="Arial" w:cs="Arial"/>
          <w:sz w:val="20"/>
          <w:szCs w:val="20"/>
        </w:rPr>
        <w:t xml:space="preserve">The </w:t>
      </w:r>
      <w:r w:rsidR="00CA006D" w:rsidRPr="00063674">
        <w:rPr>
          <w:rFonts w:ascii="Arial" w:hAnsi="Arial" w:cs="Arial"/>
          <w:sz w:val="20"/>
          <w:szCs w:val="20"/>
        </w:rPr>
        <w:t>COVID</w:t>
      </w:r>
      <w:r w:rsidRPr="00063674">
        <w:rPr>
          <w:rFonts w:ascii="Arial" w:hAnsi="Arial" w:cs="Arial"/>
          <w:sz w:val="20"/>
          <w:szCs w:val="20"/>
        </w:rPr>
        <w:t>-19 pandem</w:t>
      </w:r>
      <w:r w:rsidR="00CF0CE5" w:rsidRPr="00063674">
        <w:rPr>
          <w:rFonts w:ascii="Arial" w:hAnsi="Arial" w:cs="Arial"/>
          <w:sz w:val="20"/>
          <w:szCs w:val="20"/>
        </w:rPr>
        <w:t xml:space="preserve">ic has thrown </w:t>
      </w:r>
      <w:r w:rsidRPr="00063674">
        <w:rPr>
          <w:rFonts w:ascii="Arial" w:hAnsi="Arial" w:cs="Arial"/>
          <w:sz w:val="20"/>
          <w:szCs w:val="20"/>
        </w:rPr>
        <w:t>issues of</w:t>
      </w:r>
      <w:r w:rsidR="00CF0CE5" w:rsidRPr="00063674">
        <w:rPr>
          <w:rFonts w:ascii="Arial" w:hAnsi="Arial" w:cs="Arial"/>
          <w:sz w:val="20"/>
          <w:szCs w:val="20"/>
        </w:rPr>
        <w:t xml:space="preserve"> social</w:t>
      </w:r>
      <w:r w:rsidR="001D5468">
        <w:rPr>
          <w:rFonts w:ascii="Arial" w:hAnsi="Arial" w:cs="Arial"/>
          <w:sz w:val="20"/>
          <w:szCs w:val="20"/>
        </w:rPr>
        <w:t xml:space="preserve"> inequality, health inequality</w:t>
      </w:r>
      <w:r w:rsidR="00CF0CE5" w:rsidRPr="00063674">
        <w:rPr>
          <w:rFonts w:ascii="Arial" w:hAnsi="Arial" w:cs="Arial"/>
          <w:sz w:val="20"/>
          <w:szCs w:val="20"/>
        </w:rPr>
        <w:t xml:space="preserve"> and economic inequality into sharp relief by</w:t>
      </w:r>
      <w:r w:rsidR="00F53FBE" w:rsidRPr="00063674">
        <w:rPr>
          <w:rFonts w:ascii="Arial" w:hAnsi="Arial" w:cs="Arial"/>
          <w:sz w:val="20"/>
          <w:szCs w:val="20"/>
        </w:rPr>
        <w:t xml:space="preserve"> </w:t>
      </w:r>
      <w:r w:rsidR="00FB4176" w:rsidRPr="00063674">
        <w:rPr>
          <w:rFonts w:ascii="Arial" w:hAnsi="Arial" w:cs="Arial"/>
          <w:sz w:val="20"/>
          <w:szCs w:val="20"/>
        </w:rPr>
        <w:t>disproporti</w:t>
      </w:r>
      <w:r w:rsidR="00F53FBE" w:rsidRPr="00063674">
        <w:rPr>
          <w:rFonts w:ascii="Arial" w:hAnsi="Arial" w:cs="Arial"/>
          <w:sz w:val="20"/>
          <w:szCs w:val="20"/>
        </w:rPr>
        <w:t>onately affecting</w:t>
      </w:r>
      <w:r w:rsidRPr="00063674">
        <w:rPr>
          <w:rFonts w:ascii="Arial" w:hAnsi="Arial" w:cs="Arial"/>
          <w:sz w:val="20"/>
          <w:szCs w:val="20"/>
        </w:rPr>
        <w:t xml:space="preserve"> </w:t>
      </w:r>
      <w:r w:rsidR="00F53FBE" w:rsidRPr="00063674">
        <w:rPr>
          <w:rFonts w:ascii="Arial" w:hAnsi="Arial" w:cs="Arial"/>
          <w:sz w:val="20"/>
          <w:szCs w:val="20"/>
        </w:rPr>
        <w:t>economically vulnerable groups</w:t>
      </w:r>
      <w:r w:rsidRPr="00063674">
        <w:rPr>
          <w:rFonts w:ascii="Arial" w:hAnsi="Arial" w:cs="Arial"/>
          <w:sz w:val="20"/>
          <w:szCs w:val="20"/>
        </w:rPr>
        <w:t>. It also highlights the importance of nature</w:t>
      </w:r>
      <w:r w:rsidR="00CF5887">
        <w:rPr>
          <w:rFonts w:ascii="Arial" w:hAnsi="Arial" w:cs="Arial"/>
          <w:sz w:val="20"/>
          <w:szCs w:val="20"/>
        </w:rPr>
        <w:t>’</w:t>
      </w:r>
      <w:r w:rsidRPr="00063674">
        <w:rPr>
          <w:rFonts w:ascii="Arial" w:hAnsi="Arial" w:cs="Arial"/>
          <w:sz w:val="20"/>
          <w:szCs w:val="20"/>
        </w:rPr>
        <w:t>s benefits to the well</w:t>
      </w:r>
      <w:r w:rsidR="00347879" w:rsidRPr="00063674">
        <w:rPr>
          <w:rFonts w:ascii="Arial" w:hAnsi="Arial" w:cs="Arial"/>
          <w:sz w:val="20"/>
          <w:szCs w:val="20"/>
        </w:rPr>
        <w:t>-</w:t>
      </w:r>
      <w:r w:rsidRPr="00063674">
        <w:rPr>
          <w:rFonts w:ascii="Arial" w:hAnsi="Arial" w:cs="Arial"/>
          <w:sz w:val="20"/>
          <w:szCs w:val="20"/>
        </w:rPr>
        <w:t>being of people</w:t>
      </w:r>
      <w:r w:rsidR="001D5468">
        <w:rPr>
          <w:rFonts w:ascii="Arial" w:hAnsi="Arial" w:cs="Arial"/>
          <w:sz w:val="20"/>
          <w:szCs w:val="20"/>
        </w:rPr>
        <w:t xml:space="preserve"> and of restoring the relationship between people and nature</w:t>
      </w:r>
      <w:r w:rsidR="00F53FBE" w:rsidRPr="00063674">
        <w:rPr>
          <w:rFonts w:ascii="Arial" w:hAnsi="Arial" w:cs="Arial"/>
          <w:sz w:val="20"/>
          <w:szCs w:val="20"/>
        </w:rPr>
        <w:t xml:space="preserve">. </w:t>
      </w:r>
      <w:r w:rsidR="00CF0CE5" w:rsidRPr="00063674">
        <w:rPr>
          <w:rFonts w:ascii="Arial" w:eastAsia="Times New Roman" w:hAnsi="Arial" w:cs="Arial"/>
          <w:sz w:val="20"/>
          <w:szCs w:val="20"/>
        </w:rPr>
        <w:t>As the world</w:t>
      </w:r>
      <w:r w:rsidRPr="00063674">
        <w:rPr>
          <w:rFonts w:ascii="Arial" w:eastAsia="Times New Roman" w:hAnsi="Arial" w:cs="Arial"/>
          <w:sz w:val="20"/>
          <w:szCs w:val="20"/>
        </w:rPr>
        <w:t xml:space="preserve"> mobili</w:t>
      </w:r>
      <w:r w:rsidR="00063079" w:rsidRPr="00063674">
        <w:rPr>
          <w:rFonts w:ascii="Arial" w:eastAsia="Times New Roman" w:hAnsi="Arial" w:cs="Arial"/>
          <w:sz w:val="20"/>
          <w:szCs w:val="20"/>
        </w:rPr>
        <w:t>s</w:t>
      </w:r>
      <w:r w:rsidRPr="00063674">
        <w:rPr>
          <w:rFonts w:ascii="Arial" w:eastAsia="Times New Roman" w:hAnsi="Arial" w:cs="Arial"/>
          <w:sz w:val="20"/>
          <w:szCs w:val="20"/>
        </w:rPr>
        <w:t>es post-pandemic recovery, IUCN will a</w:t>
      </w:r>
      <w:r w:rsidR="00B948EC" w:rsidRPr="00063674">
        <w:rPr>
          <w:rFonts w:ascii="Arial" w:eastAsia="Times New Roman" w:hAnsi="Arial" w:cs="Arial"/>
          <w:sz w:val="20"/>
          <w:szCs w:val="20"/>
        </w:rPr>
        <w:t xml:space="preserve">dvocate for </w:t>
      </w:r>
      <w:r w:rsidR="00CA006D" w:rsidRPr="00063674">
        <w:rPr>
          <w:rFonts w:ascii="Arial" w:eastAsia="Times New Roman" w:hAnsi="Arial" w:cs="Arial"/>
          <w:sz w:val="20"/>
          <w:szCs w:val="20"/>
        </w:rPr>
        <w:t xml:space="preserve">sustainable </w:t>
      </w:r>
      <w:r w:rsidRPr="00063674">
        <w:rPr>
          <w:rFonts w:ascii="Arial" w:eastAsia="Times New Roman" w:hAnsi="Arial" w:cs="Arial"/>
          <w:sz w:val="20"/>
          <w:szCs w:val="20"/>
        </w:rPr>
        <w:t xml:space="preserve">recovery approaches that put </w:t>
      </w:r>
      <w:r w:rsidR="00CA006D" w:rsidRPr="00063674">
        <w:rPr>
          <w:rFonts w:ascii="Arial" w:eastAsia="Times New Roman" w:hAnsi="Arial" w:cs="Arial"/>
          <w:sz w:val="20"/>
          <w:szCs w:val="20"/>
        </w:rPr>
        <w:t xml:space="preserve">nature </w:t>
      </w:r>
      <w:r w:rsidR="00CF0CE5" w:rsidRPr="00063674">
        <w:rPr>
          <w:rFonts w:ascii="Arial" w:eastAsia="Times New Roman" w:hAnsi="Arial" w:cs="Arial"/>
          <w:sz w:val="20"/>
          <w:szCs w:val="20"/>
        </w:rPr>
        <w:t xml:space="preserve">and equity </w:t>
      </w:r>
      <w:r w:rsidRPr="00063674">
        <w:rPr>
          <w:rFonts w:ascii="Arial" w:eastAsia="Times New Roman" w:hAnsi="Arial" w:cs="Arial"/>
          <w:sz w:val="20"/>
          <w:szCs w:val="20"/>
        </w:rPr>
        <w:t>at the heart of economic policies</w:t>
      </w:r>
      <w:r w:rsidR="00816BD9" w:rsidRPr="00816BD9">
        <w:rPr>
          <w:rFonts w:ascii="Arial" w:eastAsia="Times New Roman" w:hAnsi="Arial" w:cs="Arial"/>
          <w:sz w:val="20"/>
          <w:szCs w:val="20"/>
        </w:rPr>
        <w:t xml:space="preserve">, taking into account the environmental and </w:t>
      </w:r>
      <w:proofErr w:type="gramStart"/>
      <w:r w:rsidR="00816BD9" w:rsidRPr="00816BD9">
        <w:rPr>
          <w:rFonts w:ascii="Arial" w:eastAsia="Times New Roman" w:hAnsi="Arial" w:cs="Arial"/>
          <w:sz w:val="20"/>
          <w:szCs w:val="20"/>
        </w:rPr>
        <w:t>socio economic</w:t>
      </w:r>
      <w:proofErr w:type="gramEnd"/>
      <w:r w:rsidR="00816BD9" w:rsidRPr="00816BD9">
        <w:rPr>
          <w:rFonts w:ascii="Arial" w:eastAsia="Times New Roman" w:hAnsi="Arial" w:cs="Arial"/>
          <w:sz w:val="20"/>
          <w:szCs w:val="20"/>
        </w:rPr>
        <w:t xml:space="preserve"> determinants of health</w:t>
      </w:r>
      <w:r w:rsidR="00CF0CE5" w:rsidRPr="00063674">
        <w:rPr>
          <w:rFonts w:ascii="Arial" w:eastAsia="Times New Roman" w:hAnsi="Arial" w:cs="Arial"/>
          <w:sz w:val="20"/>
          <w:szCs w:val="20"/>
        </w:rPr>
        <w:t>.</w:t>
      </w:r>
      <w:r w:rsidR="00F24265" w:rsidRPr="00063674">
        <w:rPr>
          <w:rFonts w:ascii="Arial" w:eastAsia="Times New Roman" w:hAnsi="Arial" w:cs="Arial"/>
          <w:sz w:val="20"/>
          <w:szCs w:val="20"/>
        </w:rPr>
        <w:t xml:space="preserve"> </w:t>
      </w:r>
      <w:r w:rsidR="00FD715E" w:rsidRPr="00063674">
        <w:rPr>
          <w:rFonts w:ascii="Arial" w:eastAsia="Times New Roman" w:hAnsi="Arial" w:cs="Arial"/>
          <w:sz w:val="20"/>
          <w:szCs w:val="20"/>
        </w:rPr>
        <w:t xml:space="preserve">IUCN </w:t>
      </w:r>
      <w:r w:rsidR="00CF0CE5" w:rsidRPr="00063674">
        <w:rPr>
          <w:rFonts w:ascii="Arial" w:eastAsia="Times New Roman" w:hAnsi="Arial" w:cs="Arial"/>
          <w:sz w:val="20"/>
          <w:szCs w:val="20"/>
        </w:rPr>
        <w:t>will focus on</w:t>
      </w:r>
      <w:r w:rsidRPr="00063674">
        <w:rPr>
          <w:rFonts w:ascii="Arial" w:eastAsia="Times New Roman" w:hAnsi="Arial" w:cs="Arial"/>
          <w:sz w:val="20"/>
          <w:szCs w:val="20"/>
        </w:rPr>
        <w:t xml:space="preserve"> </w:t>
      </w:r>
      <w:r w:rsidR="00CF0CE5" w:rsidRPr="00063674">
        <w:rPr>
          <w:rFonts w:ascii="Arial" w:eastAsia="Times New Roman" w:hAnsi="Arial" w:cs="Arial"/>
          <w:sz w:val="20"/>
          <w:szCs w:val="20"/>
        </w:rPr>
        <w:t>addressing</w:t>
      </w:r>
      <w:r w:rsidRPr="00063674">
        <w:rPr>
          <w:rFonts w:ascii="Arial" w:eastAsia="Times New Roman" w:hAnsi="Arial" w:cs="Arial"/>
          <w:sz w:val="20"/>
          <w:szCs w:val="20"/>
        </w:rPr>
        <w:t xml:space="preserve"> persistent economic and social inequalities</w:t>
      </w:r>
      <w:r w:rsidR="002B61DC">
        <w:rPr>
          <w:rFonts w:ascii="Arial" w:eastAsia="Times New Roman" w:hAnsi="Arial" w:cs="Arial"/>
          <w:sz w:val="20"/>
          <w:szCs w:val="20"/>
        </w:rPr>
        <w:t>, especially for those who are economically marginalised,</w:t>
      </w:r>
      <w:r w:rsidRPr="00063674">
        <w:rPr>
          <w:rFonts w:ascii="Arial" w:eastAsia="Times New Roman" w:hAnsi="Arial" w:cs="Arial"/>
          <w:sz w:val="20"/>
          <w:szCs w:val="20"/>
        </w:rPr>
        <w:t xml:space="preserve"> in rights to and benefits from natural resources</w:t>
      </w:r>
      <w:r w:rsidR="00B948EC" w:rsidRPr="00063674">
        <w:rPr>
          <w:rFonts w:ascii="Arial" w:eastAsia="Times New Roman" w:hAnsi="Arial" w:cs="Arial"/>
          <w:sz w:val="20"/>
          <w:szCs w:val="20"/>
        </w:rPr>
        <w:t xml:space="preserve"> that global shocks</w:t>
      </w:r>
      <w:r w:rsidR="00CF0CE5" w:rsidRPr="00063674">
        <w:rPr>
          <w:rFonts w:ascii="Arial" w:eastAsia="Times New Roman" w:hAnsi="Arial" w:cs="Arial"/>
          <w:sz w:val="20"/>
          <w:szCs w:val="20"/>
        </w:rPr>
        <w:t xml:space="preserve"> such as COVID-19</w:t>
      </w:r>
      <w:r w:rsidR="00B948EC" w:rsidRPr="00063674">
        <w:rPr>
          <w:rFonts w:ascii="Arial" w:eastAsia="Times New Roman" w:hAnsi="Arial" w:cs="Arial"/>
          <w:sz w:val="20"/>
          <w:szCs w:val="20"/>
        </w:rPr>
        <w:t xml:space="preserve"> exacerbate</w:t>
      </w:r>
      <w:r w:rsidR="00CF0CE5" w:rsidRPr="00063674">
        <w:rPr>
          <w:rFonts w:ascii="Arial" w:eastAsia="Times New Roman" w:hAnsi="Arial" w:cs="Arial"/>
          <w:sz w:val="20"/>
          <w:szCs w:val="20"/>
        </w:rPr>
        <w:t>.</w:t>
      </w:r>
      <w:r w:rsidR="00F24265" w:rsidRPr="00063674">
        <w:rPr>
          <w:rFonts w:ascii="Arial" w:eastAsia="Times New Roman" w:hAnsi="Arial" w:cs="Arial"/>
          <w:sz w:val="20"/>
          <w:szCs w:val="20"/>
        </w:rPr>
        <w:t xml:space="preserve"> </w:t>
      </w:r>
      <w:r w:rsidR="00FD715E" w:rsidRPr="00063674">
        <w:rPr>
          <w:rFonts w:ascii="Arial" w:eastAsia="Times New Roman" w:hAnsi="Arial" w:cs="Arial"/>
          <w:sz w:val="20"/>
          <w:szCs w:val="20"/>
        </w:rPr>
        <w:t xml:space="preserve">IUCN </w:t>
      </w:r>
      <w:r w:rsidRPr="00063674">
        <w:rPr>
          <w:rFonts w:ascii="Arial" w:eastAsia="Times New Roman" w:hAnsi="Arial" w:cs="Arial"/>
          <w:sz w:val="20"/>
          <w:szCs w:val="20"/>
        </w:rPr>
        <w:t xml:space="preserve">will </w:t>
      </w:r>
      <w:r w:rsidR="00B948EC" w:rsidRPr="00063674">
        <w:rPr>
          <w:rFonts w:ascii="Arial" w:eastAsia="Times New Roman" w:hAnsi="Arial" w:cs="Arial"/>
          <w:sz w:val="20"/>
          <w:szCs w:val="20"/>
        </w:rPr>
        <w:t xml:space="preserve">champion strengthened natural resource governance </w:t>
      </w:r>
      <w:r w:rsidR="001D5468">
        <w:rPr>
          <w:rFonts w:ascii="Arial" w:eastAsia="Times New Roman" w:hAnsi="Arial" w:cs="Arial"/>
          <w:sz w:val="20"/>
          <w:szCs w:val="20"/>
        </w:rPr>
        <w:t xml:space="preserve">within the ecosystem approach </w:t>
      </w:r>
      <w:r w:rsidR="00B948EC" w:rsidRPr="00063674">
        <w:rPr>
          <w:rFonts w:ascii="Arial" w:eastAsia="Times New Roman" w:hAnsi="Arial" w:cs="Arial"/>
          <w:sz w:val="20"/>
          <w:szCs w:val="20"/>
        </w:rPr>
        <w:t xml:space="preserve">as a </w:t>
      </w:r>
      <w:ins w:id="13" w:author="DAKMEJIAN Annie" w:date="2021-09-06T20:38:00Z">
        <w:r w:rsidR="00423303">
          <w:rPr>
            <w:rFonts w:ascii="Arial" w:eastAsia="Times New Roman" w:hAnsi="Arial" w:cs="Arial"/>
            <w:sz w:val="20"/>
            <w:szCs w:val="20"/>
          </w:rPr>
          <w:t>[</w:t>
        </w:r>
      </w:ins>
      <w:r w:rsidR="00B948EC" w:rsidRPr="00063674">
        <w:rPr>
          <w:rFonts w:ascii="Arial" w:eastAsia="Times New Roman" w:hAnsi="Arial" w:cs="Arial"/>
          <w:sz w:val="20"/>
          <w:szCs w:val="20"/>
        </w:rPr>
        <w:t>credible</w:t>
      </w:r>
      <w:ins w:id="14" w:author="DAKMEJIAN Annie" w:date="2021-09-06T20:38:00Z">
        <w:r w:rsidR="00423303">
          <w:rPr>
            <w:rFonts w:ascii="Arial" w:eastAsia="Times New Roman" w:hAnsi="Arial" w:cs="Arial"/>
            <w:sz w:val="20"/>
            <w:szCs w:val="20"/>
          </w:rPr>
          <w:t>] [appropriate]</w:t>
        </w:r>
      </w:ins>
      <w:r w:rsidR="00B948EC" w:rsidRPr="00063674">
        <w:rPr>
          <w:rFonts w:ascii="Arial" w:eastAsia="Times New Roman" w:hAnsi="Arial" w:cs="Arial"/>
          <w:sz w:val="20"/>
          <w:szCs w:val="20"/>
        </w:rPr>
        <w:t xml:space="preserve"> post-pandemic response,</w:t>
      </w:r>
      <w:r w:rsidRPr="00063674">
        <w:rPr>
          <w:rFonts w:ascii="Arial" w:eastAsia="Times New Roman" w:hAnsi="Arial" w:cs="Arial"/>
          <w:sz w:val="20"/>
          <w:szCs w:val="20"/>
        </w:rPr>
        <w:t xml:space="preserve"> </w:t>
      </w:r>
      <w:ins w:id="15" w:author="DAKMEJIAN Annie" w:date="2021-09-06T20:41:00Z">
        <w:r w:rsidR="00AD1138">
          <w:rPr>
            <w:rFonts w:ascii="Arial" w:eastAsia="Times New Roman" w:hAnsi="Arial" w:cs="Arial"/>
            <w:sz w:val="20"/>
            <w:szCs w:val="20"/>
          </w:rPr>
          <w:t>[</w:t>
        </w:r>
      </w:ins>
      <w:r w:rsidR="002B61DC">
        <w:rPr>
          <w:rFonts w:ascii="Arial" w:eastAsia="Times New Roman" w:hAnsi="Arial" w:cs="Arial"/>
          <w:sz w:val="20"/>
          <w:szCs w:val="20"/>
        </w:rPr>
        <w:t xml:space="preserve">work with </w:t>
      </w:r>
      <w:ins w:id="16" w:author="DAKMEJIAN Annie" w:date="2021-09-06T20:33:00Z">
        <w:r w:rsidR="00B86F8C">
          <w:rPr>
            <w:rFonts w:ascii="Arial" w:eastAsia="Times New Roman" w:hAnsi="Arial" w:cs="Arial"/>
            <w:sz w:val="20"/>
            <w:szCs w:val="20"/>
          </w:rPr>
          <w:t>[</w:t>
        </w:r>
      </w:ins>
      <w:r w:rsidR="002B61DC">
        <w:rPr>
          <w:rFonts w:ascii="Arial" w:eastAsia="Times New Roman" w:hAnsi="Arial" w:cs="Arial"/>
          <w:sz w:val="20"/>
          <w:szCs w:val="20"/>
        </w:rPr>
        <w:t>environmental defenders</w:t>
      </w:r>
      <w:ins w:id="17" w:author="DAKMEJIAN Annie" w:date="2021-09-06T20:33:00Z">
        <w:r w:rsidR="00B86F8C">
          <w:rPr>
            <w:rFonts w:ascii="Arial" w:eastAsia="Times New Roman" w:hAnsi="Arial" w:cs="Arial"/>
            <w:sz w:val="20"/>
            <w:szCs w:val="20"/>
          </w:rPr>
          <w:t>] [conservationists]</w:t>
        </w:r>
      </w:ins>
      <w:r w:rsidR="002B61DC">
        <w:rPr>
          <w:rFonts w:ascii="Arial" w:eastAsia="Times New Roman" w:hAnsi="Arial" w:cs="Arial"/>
          <w:sz w:val="20"/>
          <w:szCs w:val="20"/>
        </w:rPr>
        <w:t>,</w:t>
      </w:r>
      <w:ins w:id="18" w:author="DAKMEJIAN Annie" w:date="2021-09-06T20:41:00Z">
        <w:r w:rsidR="00AD1138">
          <w:rPr>
            <w:rFonts w:ascii="Arial" w:eastAsia="Times New Roman" w:hAnsi="Arial" w:cs="Arial"/>
            <w:sz w:val="20"/>
            <w:szCs w:val="20"/>
          </w:rPr>
          <w:t>]</w:t>
        </w:r>
      </w:ins>
      <w:r w:rsidR="002B61DC">
        <w:rPr>
          <w:rFonts w:ascii="Arial" w:eastAsia="Times New Roman" w:hAnsi="Arial" w:cs="Arial"/>
          <w:sz w:val="20"/>
          <w:szCs w:val="20"/>
        </w:rPr>
        <w:t xml:space="preserve"> and </w:t>
      </w:r>
      <w:r w:rsidR="00F53FBE" w:rsidRPr="00063674">
        <w:rPr>
          <w:rFonts w:ascii="Arial" w:eastAsia="Times New Roman" w:hAnsi="Arial" w:cs="Arial"/>
          <w:sz w:val="20"/>
          <w:szCs w:val="20"/>
        </w:rPr>
        <w:t>promot</w:t>
      </w:r>
      <w:r w:rsidR="002B61DC">
        <w:rPr>
          <w:rFonts w:ascii="Arial" w:eastAsia="Times New Roman" w:hAnsi="Arial" w:cs="Arial"/>
          <w:sz w:val="20"/>
          <w:szCs w:val="20"/>
        </w:rPr>
        <w:t>e</w:t>
      </w:r>
      <w:r w:rsidRPr="00063674">
        <w:rPr>
          <w:rFonts w:ascii="Arial" w:eastAsia="Times New Roman" w:hAnsi="Arial" w:cs="Arial"/>
          <w:sz w:val="20"/>
          <w:szCs w:val="20"/>
        </w:rPr>
        <w:t xml:space="preserve"> the voice and leadership of indigen</w:t>
      </w:r>
      <w:r w:rsidR="00742629" w:rsidRPr="00063674">
        <w:rPr>
          <w:rFonts w:ascii="Arial" w:eastAsia="Times New Roman" w:hAnsi="Arial" w:cs="Arial"/>
          <w:sz w:val="20"/>
          <w:szCs w:val="20"/>
        </w:rPr>
        <w:t>ous peoples</w:t>
      </w:r>
      <w:ins w:id="19" w:author="DAKMEJIAN Annie" w:date="2021-09-06T20:30:00Z">
        <w:r w:rsidR="00B86F8C">
          <w:rPr>
            <w:rFonts w:ascii="Arial" w:eastAsia="Times New Roman" w:hAnsi="Arial" w:cs="Arial"/>
            <w:sz w:val="20"/>
            <w:szCs w:val="20"/>
          </w:rPr>
          <w:t xml:space="preserve"> and local communities</w:t>
        </w:r>
      </w:ins>
      <w:r w:rsidR="00742629" w:rsidRPr="00063674">
        <w:rPr>
          <w:rFonts w:ascii="Arial" w:eastAsia="Times New Roman" w:hAnsi="Arial" w:cs="Arial"/>
          <w:sz w:val="20"/>
          <w:szCs w:val="20"/>
        </w:rPr>
        <w:t xml:space="preserve">, </w:t>
      </w:r>
      <w:ins w:id="20" w:author="BROOKS Thomas" w:date="2021-09-06T15:45:00Z">
        <w:del w:id="21" w:author="DAKMEJIAN Annie" w:date="2021-09-06T20:35:00Z">
          <w:r w:rsidR="00816BD9" w:rsidDel="00423303">
            <w:rPr>
              <w:rFonts w:ascii="Arial" w:eastAsia="Times New Roman" w:hAnsi="Arial" w:cs="Arial"/>
              <w:sz w:val="20"/>
              <w:szCs w:val="20"/>
            </w:rPr>
            <w:delText>[vulnerable groups,]</w:delText>
          </w:r>
        </w:del>
        <w:r w:rsidR="00816BD9">
          <w:rPr>
            <w:rFonts w:ascii="Arial" w:eastAsia="Times New Roman" w:hAnsi="Arial" w:cs="Arial"/>
            <w:sz w:val="20"/>
            <w:szCs w:val="20"/>
          </w:rPr>
          <w:t xml:space="preserve"> </w:t>
        </w:r>
      </w:ins>
      <w:r w:rsidR="00742629" w:rsidRPr="00063674">
        <w:rPr>
          <w:rFonts w:ascii="Arial" w:eastAsia="Times New Roman" w:hAnsi="Arial" w:cs="Arial"/>
          <w:sz w:val="20"/>
          <w:szCs w:val="20"/>
        </w:rPr>
        <w:t>women and youth</w:t>
      </w:r>
      <w:ins w:id="22" w:author="DAKMEJIAN Annie" w:date="2021-09-06T20:35:00Z">
        <w:r w:rsidR="00423303">
          <w:rPr>
            <w:rFonts w:ascii="Arial" w:eastAsia="Times New Roman" w:hAnsi="Arial" w:cs="Arial"/>
            <w:sz w:val="20"/>
            <w:szCs w:val="20"/>
          </w:rPr>
          <w:t xml:space="preserve"> </w:t>
        </w:r>
      </w:ins>
      <w:ins w:id="23" w:author="DAKMEJIAN Annie" w:date="2021-09-06T20:39:00Z">
        <w:r w:rsidR="00AD1138">
          <w:rPr>
            <w:rFonts w:ascii="Arial" w:eastAsia="Times New Roman" w:hAnsi="Arial" w:cs="Arial"/>
            <w:sz w:val="20"/>
            <w:szCs w:val="20"/>
          </w:rPr>
          <w:t>[</w:t>
        </w:r>
      </w:ins>
      <w:ins w:id="24" w:author="DAKMEJIAN Annie" w:date="2021-09-06T20:35:00Z">
        <w:r w:rsidR="00423303">
          <w:rPr>
            <w:rFonts w:ascii="Arial" w:eastAsia="Times New Roman" w:hAnsi="Arial" w:cs="Arial"/>
            <w:sz w:val="20"/>
            <w:szCs w:val="20"/>
          </w:rPr>
          <w:t>and vulnerable groups</w:t>
        </w:r>
      </w:ins>
      <w:ins w:id="25" w:author="DAKMEJIAN Annie" w:date="2021-09-06T20:39:00Z">
        <w:r w:rsidR="00AD1138">
          <w:rPr>
            <w:rFonts w:ascii="Arial" w:eastAsia="Times New Roman" w:hAnsi="Arial" w:cs="Arial"/>
            <w:sz w:val="20"/>
            <w:szCs w:val="20"/>
          </w:rPr>
          <w:t>] [and underrepresented groups]</w:t>
        </w:r>
      </w:ins>
      <w:r w:rsidR="0076470D">
        <w:rPr>
          <w:rFonts w:ascii="Arial" w:eastAsia="Times New Roman" w:hAnsi="Arial" w:cs="Arial"/>
          <w:sz w:val="20"/>
          <w:szCs w:val="20"/>
        </w:rPr>
        <w:t>, and people’s participation overall</w:t>
      </w:r>
      <w:r w:rsidRPr="00063674">
        <w:rPr>
          <w:rFonts w:ascii="Arial" w:eastAsia="Times New Roman" w:hAnsi="Arial" w:cs="Arial"/>
          <w:sz w:val="20"/>
          <w:szCs w:val="20"/>
        </w:rPr>
        <w:t xml:space="preserve">. </w:t>
      </w:r>
    </w:p>
    <w:p w14:paraId="751B459C" w14:textId="77777777" w:rsidR="00FE0FF4" w:rsidRPr="00063674" w:rsidRDefault="00FE0FF4" w:rsidP="000F6D28">
      <w:pPr>
        <w:pStyle w:val="ListParagraph"/>
        <w:spacing w:after="0" w:line="264" w:lineRule="auto"/>
        <w:ind w:left="0"/>
        <w:rPr>
          <w:rFonts w:ascii="Arial" w:hAnsi="Arial" w:cs="Arial"/>
          <w:b/>
          <w:i/>
          <w:sz w:val="20"/>
          <w:szCs w:val="20"/>
        </w:rPr>
      </w:pPr>
    </w:p>
    <w:p w14:paraId="324A6B48" w14:textId="77777777" w:rsidR="00FE0FF4" w:rsidRPr="00531220" w:rsidRDefault="004544DD" w:rsidP="006E0D45">
      <w:pPr>
        <w:spacing w:after="80" w:line="240" w:lineRule="auto"/>
        <w:rPr>
          <w:rFonts w:ascii="Arial" w:hAnsi="Arial" w:cs="Arial"/>
          <w:b/>
          <w:i/>
          <w:color w:val="244061" w:themeColor="accent1" w:themeShade="80"/>
          <w:sz w:val="24"/>
          <w:szCs w:val="24"/>
        </w:rPr>
      </w:pPr>
      <w:r w:rsidRPr="00531220">
        <w:rPr>
          <w:rFonts w:ascii="Arial" w:hAnsi="Arial" w:cs="Arial"/>
          <w:b/>
          <w:i/>
          <w:color w:val="244061" w:themeColor="accent1" w:themeShade="80"/>
          <w:sz w:val="24"/>
          <w:szCs w:val="24"/>
        </w:rPr>
        <w:t>3</w:t>
      </w:r>
      <w:r w:rsidR="0028642A" w:rsidRPr="00531220">
        <w:rPr>
          <w:rFonts w:ascii="Arial" w:hAnsi="Arial" w:cs="Arial"/>
          <w:b/>
          <w:i/>
          <w:color w:val="244061" w:themeColor="accent1" w:themeShade="80"/>
          <w:sz w:val="24"/>
          <w:szCs w:val="24"/>
        </w:rPr>
        <w:t>.1.2</w:t>
      </w:r>
      <w:r w:rsidR="00120BE3" w:rsidRPr="00531220">
        <w:rPr>
          <w:rFonts w:ascii="Arial" w:hAnsi="Arial" w:cs="Arial"/>
          <w:b/>
          <w:i/>
          <w:color w:val="244061" w:themeColor="accent1" w:themeShade="80"/>
          <w:sz w:val="24"/>
          <w:szCs w:val="24"/>
        </w:rPr>
        <w:t>.</w:t>
      </w:r>
      <w:r w:rsidR="0028642A" w:rsidRPr="00531220">
        <w:rPr>
          <w:rFonts w:ascii="Arial" w:hAnsi="Arial" w:cs="Arial"/>
          <w:b/>
          <w:i/>
          <w:color w:val="244061" w:themeColor="accent1" w:themeShade="80"/>
          <w:sz w:val="24"/>
          <w:szCs w:val="24"/>
        </w:rPr>
        <w:t xml:space="preserve"> </w:t>
      </w:r>
      <w:r w:rsidR="004052D6" w:rsidRPr="00531220">
        <w:rPr>
          <w:rFonts w:ascii="Arial" w:hAnsi="Arial" w:cs="Arial"/>
          <w:b/>
          <w:i/>
          <w:color w:val="244061" w:themeColor="accent1" w:themeShade="80"/>
          <w:sz w:val="24"/>
          <w:szCs w:val="24"/>
        </w:rPr>
        <w:t>People, h</w:t>
      </w:r>
      <w:r w:rsidR="0028642A" w:rsidRPr="00531220">
        <w:rPr>
          <w:rFonts w:ascii="Arial" w:hAnsi="Arial" w:cs="Arial"/>
          <w:b/>
          <w:i/>
          <w:color w:val="244061" w:themeColor="accent1" w:themeShade="80"/>
          <w:sz w:val="24"/>
          <w:szCs w:val="24"/>
        </w:rPr>
        <w:t>ealth and conservation</w:t>
      </w:r>
    </w:p>
    <w:p w14:paraId="6C027B80" w14:textId="02F041C4" w:rsidR="0028642A" w:rsidRPr="00E34251" w:rsidRDefault="00EF3682" w:rsidP="000F6D28">
      <w:pPr>
        <w:spacing w:after="0" w:line="264" w:lineRule="auto"/>
        <w:rPr>
          <w:rFonts w:ascii="Arial" w:eastAsia="Times New Roman" w:hAnsi="Arial" w:cs="Arial"/>
          <w:sz w:val="20"/>
          <w:szCs w:val="20"/>
        </w:rPr>
      </w:pPr>
      <w:r w:rsidRPr="00E34251">
        <w:rPr>
          <w:rFonts w:ascii="Arial" w:hAnsi="Arial" w:cs="Arial"/>
          <w:sz w:val="20"/>
          <w:szCs w:val="20"/>
        </w:rPr>
        <w:t xml:space="preserve">The </w:t>
      </w:r>
      <w:r w:rsidR="00FD715E" w:rsidRPr="00E34251">
        <w:rPr>
          <w:rFonts w:ascii="Arial" w:hAnsi="Arial" w:cs="Arial"/>
          <w:sz w:val="20"/>
          <w:szCs w:val="20"/>
        </w:rPr>
        <w:t>World Health Organi</w:t>
      </w:r>
      <w:r w:rsidR="00032FEE" w:rsidRPr="00E34251">
        <w:rPr>
          <w:rFonts w:ascii="Arial" w:hAnsi="Arial" w:cs="Arial"/>
          <w:sz w:val="20"/>
          <w:szCs w:val="20"/>
        </w:rPr>
        <w:t>s</w:t>
      </w:r>
      <w:r w:rsidR="00FD715E" w:rsidRPr="00E34251">
        <w:rPr>
          <w:rFonts w:ascii="Arial" w:hAnsi="Arial" w:cs="Arial"/>
          <w:sz w:val="20"/>
          <w:szCs w:val="20"/>
        </w:rPr>
        <w:t xml:space="preserve">ation </w:t>
      </w:r>
      <w:r w:rsidRPr="00E34251">
        <w:rPr>
          <w:rFonts w:ascii="Arial" w:hAnsi="Arial" w:cs="Arial"/>
          <w:sz w:val="20"/>
          <w:szCs w:val="20"/>
        </w:rPr>
        <w:t xml:space="preserve">highlights nature </w:t>
      </w:r>
      <w:r w:rsidR="009D2017" w:rsidRPr="00E34251">
        <w:rPr>
          <w:rFonts w:ascii="Arial" w:hAnsi="Arial" w:cs="Arial"/>
          <w:sz w:val="20"/>
          <w:szCs w:val="20"/>
        </w:rPr>
        <w:t>a</w:t>
      </w:r>
      <w:r w:rsidRPr="00E34251">
        <w:rPr>
          <w:rFonts w:ascii="Arial" w:hAnsi="Arial" w:cs="Arial"/>
          <w:sz w:val="20"/>
          <w:szCs w:val="20"/>
        </w:rPr>
        <w:t xml:space="preserve">s </w:t>
      </w:r>
      <w:r w:rsidR="008663E7" w:rsidRPr="00E34251">
        <w:rPr>
          <w:rFonts w:ascii="Arial" w:hAnsi="Arial" w:cs="Arial"/>
          <w:sz w:val="20"/>
          <w:szCs w:val="20"/>
        </w:rPr>
        <w:t>fundamental to</w:t>
      </w:r>
      <w:r w:rsidR="00B212EA" w:rsidRPr="00E34251">
        <w:rPr>
          <w:rFonts w:ascii="Arial" w:hAnsi="Arial" w:cs="Arial"/>
          <w:sz w:val="20"/>
          <w:szCs w:val="20"/>
        </w:rPr>
        <w:t xml:space="preserve"> human health</w:t>
      </w:r>
      <w:r w:rsidR="009D2017" w:rsidRPr="00E34251">
        <w:rPr>
          <w:rFonts w:ascii="Arial" w:hAnsi="Arial" w:cs="Arial"/>
          <w:sz w:val="20"/>
          <w:szCs w:val="20"/>
        </w:rPr>
        <w:t xml:space="preserve">; </w:t>
      </w:r>
      <w:r w:rsidR="00B212EA" w:rsidRPr="00E34251">
        <w:rPr>
          <w:rFonts w:ascii="Arial" w:hAnsi="Arial" w:cs="Arial"/>
          <w:sz w:val="20"/>
          <w:szCs w:val="20"/>
        </w:rPr>
        <w:t>central to this is an</w:t>
      </w:r>
      <w:r w:rsidRPr="00E34251">
        <w:rPr>
          <w:rFonts w:ascii="Arial" w:hAnsi="Arial" w:cs="Arial"/>
          <w:sz w:val="20"/>
          <w:szCs w:val="20"/>
        </w:rPr>
        <w:t xml:space="preserve"> interdisciplinary </w:t>
      </w:r>
      <w:r w:rsidR="00CF5887">
        <w:rPr>
          <w:rFonts w:ascii="Arial" w:hAnsi="Arial" w:cs="Arial"/>
          <w:sz w:val="20"/>
          <w:szCs w:val="20"/>
        </w:rPr>
        <w:t>“</w:t>
      </w:r>
      <w:r w:rsidR="009D2017" w:rsidRPr="00E34251">
        <w:rPr>
          <w:rFonts w:ascii="Arial" w:hAnsi="Arial" w:cs="Arial"/>
          <w:b/>
          <w:sz w:val="20"/>
          <w:szCs w:val="20"/>
        </w:rPr>
        <w:t>O</w:t>
      </w:r>
      <w:r w:rsidRPr="00E34251">
        <w:rPr>
          <w:rFonts w:ascii="Arial" w:hAnsi="Arial" w:cs="Arial"/>
          <w:b/>
          <w:sz w:val="20"/>
          <w:szCs w:val="20"/>
        </w:rPr>
        <w:t xml:space="preserve">ne </w:t>
      </w:r>
      <w:r w:rsidR="009D2017" w:rsidRPr="00E34251">
        <w:rPr>
          <w:rFonts w:ascii="Arial" w:hAnsi="Arial" w:cs="Arial"/>
          <w:b/>
          <w:sz w:val="20"/>
          <w:szCs w:val="20"/>
        </w:rPr>
        <w:t>H</w:t>
      </w:r>
      <w:r w:rsidRPr="00E34251">
        <w:rPr>
          <w:rFonts w:ascii="Arial" w:hAnsi="Arial" w:cs="Arial"/>
          <w:b/>
          <w:sz w:val="20"/>
          <w:szCs w:val="20"/>
        </w:rPr>
        <w:t>ealth</w:t>
      </w:r>
      <w:r w:rsidR="00CF5887">
        <w:rPr>
          <w:rFonts w:ascii="Arial" w:hAnsi="Arial" w:cs="Arial"/>
          <w:sz w:val="20"/>
          <w:szCs w:val="20"/>
        </w:rPr>
        <w:t>”</w:t>
      </w:r>
      <w:r w:rsidRPr="00E34251">
        <w:rPr>
          <w:rFonts w:ascii="Arial" w:hAnsi="Arial" w:cs="Arial"/>
          <w:sz w:val="20"/>
          <w:szCs w:val="20"/>
        </w:rPr>
        <w:t xml:space="preserve"> approach</w:t>
      </w:r>
      <w:r w:rsidR="007F06AE">
        <w:rPr>
          <w:rFonts w:ascii="Arial" w:hAnsi="Arial" w:cs="Arial"/>
          <w:sz w:val="20"/>
          <w:szCs w:val="20"/>
        </w:rPr>
        <w:t xml:space="preserve">, </w:t>
      </w:r>
      <w:r w:rsidR="00717A58">
        <w:rPr>
          <w:rFonts w:ascii="Arial" w:hAnsi="Arial" w:cs="Arial"/>
          <w:sz w:val="20"/>
          <w:szCs w:val="20"/>
        </w:rPr>
        <w:t>which adopts a collaborative, multisectoral and transdisciplinary approach, recognises and integrates the connections between the health of people, animals and plants, and their dependence on functioning environments to achieve optimal health and well-being outcomes for all.</w:t>
      </w:r>
      <w:r w:rsidR="00A15AC3" w:rsidRPr="00E34251">
        <w:rPr>
          <w:rFonts w:ascii="Arial" w:hAnsi="Arial" w:cs="Arial"/>
          <w:sz w:val="20"/>
          <w:szCs w:val="20"/>
        </w:rPr>
        <w:t xml:space="preserve"> IUCN will contribute</w:t>
      </w:r>
      <w:r w:rsidRPr="00E34251">
        <w:rPr>
          <w:rFonts w:ascii="Arial" w:hAnsi="Arial" w:cs="Arial"/>
          <w:sz w:val="20"/>
          <w:szCs w:val="20"/>
        </w:rPr>
        <w:t xml:space="preserve"> </w:t>
      </w:r>
      <w:r w:rsidR="00A15AC3" w:rsidRPr="00E34251">
        <w:rPr>
          <w:rFonts w:ascii="Arial" w:hAnsi="Arial" w:cs="Arial"/>
          <w:sz w:val="20"/>
          <w:szCs w:val="20"/>
        </w:rPr>
        <w:t xml:space="preserve">expertise to advancing a </w:t>
      </w:r>
      <w:r w:rsidRPr="00E34251">
        <w:rPr>
          <w:rFonts w:ascii="Arial" w:hAnsi="Arial" w:cs="Arial"/>
          <w:sz w:val="20"/>
          <w:szCs w:val="20"/>
        </w:rPr>
        <w:t>One Health</w:t>
      </w:r>
      <w:r w:rsidR="00A15AC3" w:rsidRPr="00E34251">
        <w:rPr>
          <w:rFonts w:ascii="Arial" w:hAnsi="Arial" w:cs="Arial"/>
          <w:sz w:val="20"/>
          <w:szCs w:val="20"/>
        </w:rPr>
        <w:t xml:space="preserve"> policy </w:t>
      </w:r>
      <w:r w:rsidR="00B212EA" w:rsidRPr="00E34251">
        <w:rPr>
          <w:rFonts w:ascii="Arial" w:hAnsi="Arial" w:cs="Arial"/>
          <w:sz w:val="20"/>
          <w:szCs w:val="20"/>
        </w:rPr>
        <w:t>that help</w:t>
      </w:r>
      <w:r w:rsidR="009D2017" w:rsidRPr="00E34251">
        <w:rPr>
          <w:rFonts w:ascii="Arial" w:hAnsi="Arial" w:cs="Arial"/>
          <w:sz w:val="20"/>
          <w:szCs w:val="20"/>
        </w:rPr>
        <w:t>s</w:t>
      </w:r>
      <w:r w:rsidR="00B212EA" w:rsidRPr="00E34251">
        <w:rPr>
          <w:rFonts w:ascii="Arial" w:hAnsi="Arial" w:cs="Arial"/>
          <w:sz w:val="20"/>
          <w:szCs w:val="20"/>
        </w:rPr>
        <w:t xml:space="preserve"> </w:t>
      </w:r>
      <w:r w:rsidR="001D5468">
        <w:rPr>
          <w:rFonts w:ascii="Arial" w:hAnsi="Arial" w:cs="Arial"/>
          <w:sz w:val="20"/>
          <w:szCs w:val="20"/>
        </w:rPr>
        <w:t>reduce the risk of</w:t>
      </w:r>
      <w:r w:rsidR="001D5468" w:rsidRPr="00E34251">
        <w:rPr>
          <w:rFonts w:ascii="Arial" w:hAnsi="Arial" w:cs="Arial"/>
          <w:sz w:val="20"/>
          <w:szCs w:val="20"/>
        </w:rPr>
        <w:t xml:space="preserve"> </w:t>
      </w:r>
      <w:r w:rsidRPr="00E34251">
        <w:rPr>
          <w:rFonts w:ascii="Arial" w:hAnsi="Arial" w:cs="Arial"/>
          <w:sz w:val="20"/>
          <w:szCs w:val="20"/>
        </w:rPr>
        <w:t xml:space="preserve">zoonotic </w:t>
      </w:r>
      <w:proofErr w:type="spellStart"/>
      <w:r w:rsidR="009F64EC" w:rsidRPr="00E34251">
        <w:rPr>
          <w:rFonts w:ascii="Arial" w:hAnsi="Arial" w:cs="Arial"/>
          <w:sz w:val="20"/>
          <w:szCs w:val="20"/>
        </w:rPr>
        <w:t>spill</w:t>
      </w:r>
      <w:r w:rsidR="00B212EA" w:rsidRPr="00E34251">
        <w:rPr>
          <w:rFonts w:ascii="Arial" w:hAnsi="Arial" w:cs="Arial"/>
          <w:sz w:val="20"/>
          <w:szCs w:val="20"/>
        </w:rPr>
        <w:t>overs</w:t>
      </w:r>
      <w:proofErr w:type="spellEnd"/>
      <w:r w:rsidR="00B212EA" w:rsidRPr="00E34251">
        <w:rPr>
          <w:rFonts w:ascii="Arial" w:hAnsi="Arial" w:cs="Arial"/>
          <w:sz w:val="20"/>
          <w:szCs w:val="20"/>
        </w:rPr>
        <w:t xml:space="preserve"> and </w:t>
      </w:r>
      <w:r w:rsidR="00816BD9">
        <w:rPr>
          <w:rFonts w:ascii="Arial" w:hAnsi="Arial" w:cs="Arial"/>
          <w:sz w:val="20"/>
          <w:szCs w:val="20"/>
        </w:rPr>
        <w:t>prevent</w:t>
      </w:r>
      <w:r w:rsidR="00AD1138">
        <w:rPr>
          <w:rFonts w:ascii="Arial" w:hAnsi="Arial" w:cs="Arial"/>
          <w:sz w:val="20"/>
          <w:szCs w:val="20"/>
        </w:rPr>
        <w:t xml:space="preserve"> and contain</w:t>
      </w:r>
      <w:r w:rsidRPr="00E34251">
        <w:rPr>
          <w:rFonts w:ascii="Arial" w:hAnsi="Arial" w:cs="Arial"/>
          <w:sz w:val="20"/>
          <w:szCs w:val="20"/>
        </w:rPr>
        <w:t xml:space="preserve"> emerging infectious diseases. </w:t>
      </w:r>
      <w:r w:rsidR="00A15AC3" w:rsidRPr="00E34251">
        <w:rPr>
          <w:rFonts w:ascii="Arial" w:hAnsi="Arial" w:cs="Arial"/>
          <w:sz w:val="20"/>
          <w:szCs w:val="20"/>
        </w:rPr>
        <w:t>I</w:t>
      </w:r>
      <w:r w:rsidRPr="00E34251">
        <w:rPr>
          <w:rFonts w:ascii="Arial" w:hAnsi="Arial" w:cs="Arial"/>
          <w:sz w:val="20"/>
          <w:szCs w:val="20"/>
        </w:rPr>
        <w:t xml:space="preserve">UCN will </w:t>
      </w:r>
      <w:r w:rsidR="00B212EA" w:rsidRPr="00E34251">
        <w:rPr>
          <w:rFonts w:ascii="Arial" w:hAnsi="Arial" w:cs="Arial"/>
          <w:sz w:val="20"/>
          <w:szCs w:val="20"/>
        </w:rPr>
        <w:t>promote</w:t>
      </w:r>
      <w:r w:rsidRPr="00E34251">
        <w:rPr>
          <w:rFonts w:ascii="Arial" w:eastAsia="Times New Roman" w:hAnsi="Arial" w:cs="Arial"/>
          <w:sz w:val="20"/>
          <w:szCs w:val="20"/>
        </w:rPr>
        <w:t xml:space="preserve"> the integration of environmental health</w:t>
      </w:r>
      <w:r w:rsidR="00DE56E7">
        <w:rPr>
          <w:rFonts w:ascii="Arial" w:eastAsia="Times New Roman" w:hAnsi="Arial" w:cs="Arial"/>
          <w:sz w:val="20"/>
          <w:szCs w:val="20"/>
        </w:rPr>
        <w:t xml:space="preserve"> </w:t>
      </w:r>
      <w:r w:rsidRPr="00E34251">
        <w:rPr>
          <w:rFonts w:ascii="Arial" w:eastAsia="Times New Roman" w:hAnsi="Arial" w:cs="Arial"/>
          <w:sz w:val="20"/>
          <w:szCs w:val="20"/>
        </w:rPr>
        <w:t>in health policies</w:t>
      </w:r>
      <w:r w:rsidR="00816BD9">
        <w:rPr>
          <w:rFonts w:ascii="Arial" w:eastAsia="Times New Roman" w:hAnsi="Arial" w:cs="Arial"/>
          <w:sz w:val="20"/>
          <w:szCs w:val="20"/>
        </w:rPr>
        <w:t xml:space="preserve"> </w:t>
      </w:r>
      <w:r w:rsidR="002A7FBC">
        <w:rPr>
          <w:rFonts w:ascii="Arial" w:eastAsia="Times New Roman" w:hAnsi="Arial" w:cs="Arial"/>
          <w:sz w:val="20"/>
          <w:szCs w:val="20"/>
        </w:rPr>
        <w:t>and vice versa</w:t>
      </w:r>
      <w:r w:rsidR="001720CA">
        <w:rPr>
          <w:rFonts w:ascii="Arial" w:eastAsia="Times New Roman" w:hAnsi="Arial" w:cs="Arial"/>
          <w:sz w:val="20"/>
          <w:szCs w:val="20"/>
        </w:rPr>
        <w:t xml:space="preserve">, advance the mitigation of pollution and other </w:t>
      </w:r>
      <w:r w:rsidR="001720CA">
        <w:rPr>
          <w:rFonts w:ascii="Arial" w:hAnsi="Arial" w:cs="Arial"/>
          <w:sz w:val="20"/>
          <w:szCs w:val="20"/>
        </w:rPr>
        <w:t>environmental impacts detrimental to both nature and human health,</w:t>
      </w:r>
      <w:r w:rsidRPr="00E34251">
        <w:rPr>
          <w:rFonts w:ascii="Arial" w:eastAsia="Times New Roman" w:hAnsi="Arial" w:cs="Arial"/>
          <w:sz w:val="20"/>
          <w:szCs w:val="20"/>
        </w:rPr>
        <w:t xml:space="preserve"> and </w:t>
      </w:r>
      <w:r w:rsidR="00B212EA" w:rsidRPr="00E34251">
        <w:rPr>
          <w:rFonts w:ascii="Arial" w:eastAsia="Times New Roman" w:hAnsi="Arial" w:cs="Arial"/>
          <w:sz w:val="20"/>
          <w:szCs w:val="20"/>
        </w:rPr>
        <w:t>support</w:t>
      </w:r>
      <w:r w:rsidRPr="00E34251">
        <w:rPr>
          <w:rFonts w:ascii="Arial" w:eastAsia="Times New Roman" w:hAnsi="Arial" w:cs="Arial"/>
          <w:sz w:val="20"/>
          <w:szCs w:val="20"/>
        </w:rPr>
        <w:t xml:space="preserve"> the development of </w:t>
      </w:r>
      <w:r w:rsidR="00A15AC3" w:rsidRPr="00E34251">
        <w:rPr>
          <w:rFonts w:ascii="Arial" w:eastAsia="Times New Roman" w:hAnsi="Arial" w:cs="Arial"/>
          <w:sz w:val="20"/>
          <w:szCs w:val="20"/>
        </w:rPr>
        <w:t xml:space="preserve">necessary </w:t>
      </w:r>
      <w:r w:rsidR="00CF7CA4" w:rsidRPr="00E34251">
        <w:rPr>
          <w:rFonts w:ascii="Arial" w:eastAsia="Times New Roman" w:hAnsi="Arial" w:cs="Arial"/>
          <w:sz w:val="20"/>
          <w:szCs w:val="20"/>
        </w:rPr>
        <w:t>legal,</w:t>
      </w:r>
      <w:r w:rsidRPr="00E34251">
        <w:rPr>
          <w:rFonts w:ascii="Arial" w:eastAsia="Times New Roman" w:hAnsi="Arial" w:cs="Arial"/>
          <w:sz w:val="20"/>
          <w:szCs w:val="20"/>
        </w:rPr>
        <w:t xml:space="preserve"> policy </w:t>
      </w:r>
      <w:r w:rsidR="00CF7CA4" w:rsidRPr="00E34251">
        <w:rPr>
          <w:rFonts w:ascii="Arial" w:eastAsia="Times New Roman" w:hAnsi="Arial" w:cs="Arial"/>
          <w:sz w:val="20"/>
          <w:szCs w:val="20"/>
        </w:rPr>
        <w:t xml:space="preserve">and operational </w:t>
      </w:r>
      <w:r w:rsidRPr="00E34251">
        <w:rPr>
          <w:rFonts w:ascii="Arial" w:eastAsia="Times New Roman" w:hAnsi="Arial" w:cs="Arial"/>
          <w:sz w:val="20"/>
          <w:szCs w:val="20"/>
        </w:rPr>
        <w:t>frameworks</w:t>
      </w:r>
      <w:r w:rsidR="00A15AC3" w:rsidRPr="00E34251">
        <w:rPr>
          <w:rFonts w:ascii="Arial" w:eastAsia="Times New Roman" w:hAnsi="Arial" w:cs="Arial"/>
          <w:sz w:val="20"/>
          <w:szCs w:val="20"/>
        </w:rPr>
        <w:t xml:space="preserve">. </w:t>
      </w:r>
      <w:r w:rsidR="00CF7CA4" w:rsidRPr="00E34251">
        <w:rPr>
          <w:rFonts w:ascii="Arial" w:eastAsia="Times New Roman" w:hAnsi="Arial" w:cs="Arial"/>
          <w:sz w:val="20"/>
          <w:szCs w:val="20"/>
        </w:rPr>
        <w:t>This include</w:t>
      </w:r>
      <w:r w:rsidR="00B212EA" w:rsidRPr="00E34251">
        <w:rPr>
          <w:rFonts w:ascii="Arial" w:eastAsia="Times New Roman" w:hAnsi="Arial" w:cs="Arial"/>
          <w:sz w:val="20"/>
          <w:szCs w:val="20"/>
        </w:rPr>
        <w:t>s</w:t>
      </w:r>
      <w:r w:rsidR="00CF7CA4" w:rsidRPr="00E34251">
        <w:rPr>
          <w:rFonts w:ascii="Arial" w:eastAsia="Times New Roman" w:hAnsi="Arial" w:cs="Arial"/>
          <w:sz w:val="20"/>
          <w:szCs w:val="20"/>
        </w:rPr>
        <w:t xml:space="preserve"> activities </w:t>
      </w:r>
      <w:r w:rsidR="00B212EA" w:rsidRPr="00E34251">
        <w:rPr>
          <w:rFonts w:ascii="Arial" w:eastAsia="Times New Roman" w:hAnsi="Arial" w:cs="Arial"/>
          <w:sz w:val="20"/>
          <w:szCs w:val="20"/>
        </w:rPr>
        <w:t xml:space="preserve">that range </w:t>
      </w:r>
      <w:r w:rsidR="00CF7CA4" w:rsidRPr="00E34251">
        <w:rPr>
          <w:rFonts w:ascii="Arial" w:eastAsia="Times New Roman" w:hAnsi="Arial" w:cs="Arial"/>
          <w:sz w:val="20"/>
          <w:szCs w:val="20"/>
        </w:rPr>
        <w:t xml:space="preserve">from </w:t>
      </w:r>
      <w:r w:rsidRPr="00E34251">
        <w:rPr>
          <w:rFonts w:ascii="Arial" w:eastAsia="Times New Roman" w:hAnsi="Arial" w:cs="Arial"/>
          <w:sz w:val="20"/>
          <w:szCs w:val="20"/>
        </w:rPr>
        <w:t>support</w:t>
      </w:r>
      <w:r w:rsidR="00CF7CA4" w:rsidRPr="00E34251">
        <w:rPr>
          <w:rFonts w:ascii="Arial" w:eastAsia="Times New Roman" w:hAnsi="Arial" w:cs="Arial"/>
          <w:sz w:val="20"/>
          <w:szCs w:val="20"/>
        </w:rPr>
        <w:t>ing</w:t>
      </w:r>
      <w:r w:rsidR="00FE0FF4" w:rsidRPr="00E34251">
        <w:rPr>
          <w:rFonts w:ascii="Arial" w:eastAsia="Times New Roman" w:hAnsi="Arial" w:cs="Arial"/>
          <w:sz w:val="20"/>
          <w:szCs w:val="20"/>
        </w:rPr>
        <w:t xml:space="preserve"> the maintenance of indigenous</w:t>
      </w:r>
      <w:r w:rsidRPr="00E34251">
        <w:rPr>
          <w:rFonts w:ascii="Arial" w:eastAsia="Times New Roman" w:hAnsi="Arial" w:cs="Arial"/>
          <w:sz w:val="20"/>
          <w:szCs w:val="20"/>
        </w:rPr>
        <w:t xml:space="preserve"> and l</w:t>
      </w:r>
      <w:r w:rsidR="00FE0FF4" w:rsidRPr="00E34251">
        <w:rPr>
          <w:rFonts w:ascii="Arial" w:eastAsia="Times New Roman" w:hAnsi="Arial" w:cs="Arial"/>
          <w:sz w:val="20"/>
          <w:szCs w:val="20"/>
        </w:rPr>
        <w:t>ocal</w:t>
      </w:r>
      <w:r w:rsidRPr="00E34251">
        <w:rPr>
          <w:rFonts w:ascii="Arial" w:eastAsia="Times New Roman" w:hAnsi="Arial" w:cs="Arial"/>
          <w:sz w:val="20"/>
          <w:szCs w:val="20"/>
        </w:rPr>
        <w:t xml:space="preserve"> knowledge and practices that sustain environmental health</w:t>
      </w:r>
      <w:r w:rsidR="000848E8" w:rsidRPr="00E34251">
        <w:rPr>
          <w:rFonts w:ascii="Arial" w:eastAsia="Times New Roman" w:hAnsi="Arial" w:cs="Arial"/>
          <w:sz w:val="20"/>
          <w:szCs w:val="20"/>
        </w:rPr>
        <w:t>,</w:t>
      </w:r>
      <w:r w:rsidRPr="00E34251">
        <w:rPr>
          <w:rFonts w:ascii="Arial" w:eastAsia="Times New Roman" w:hAnsi="Arial" w:cs="Arial"/>
          <w:sz w:val="20"/>
          <w:szCs w:val="20"/>
        </w:rPr>
        <w:t xml:space="preserve"> </w:t>
      </w:r>
      <w:r w:rsidR="00CF7CA4" w:rsidRPr="00E34251">
        <w:rPr>
          <w:rFonts w:ascii="Arial" w:eastAsia="Times New Roman" w:hAnsi="Arial" w:cs="Arial"/>
          <w:sz w:val="20"/>
          <w:szCs w:val="20"/>
        </w:rPr>
        <w:t>to developing regulatory frameworks that</w:t>
      </w:r>
      <w:r w:rsidRPr="00E34251">
        <w:rPr>
          <w:rFonts w:ascii="Arial" w:eastAsia="Times New Roman" w:hAnsi="Arial" w:cs="Arial"/>
          <w:sz w:val="20"/>
          <w:szCs w:val="20"/>
        </w:rPr>
        <w:t xml:space="preserve"> </w:t>
      </w:r>
      <w:r w:rsidR="00306A16">
        <w:rPr>
          <w:rFonts w:ascii="Arial" w:eastAsia="Times New Roman" w:hAnsi="Arial" w:cs="Arial"/>
          <w:sz w:val="20"/>
          <w:szCs w:val="20"/>
        </w:rPr>
        <w:t>eliminate</w:t>
      </w:r>
      <w:r w:rsidR="00306A16" w:rsidRPr="00E34251">
        <w:rPr>
          <w:rFonts w:ascii="Arial" w:eastAsia="Times New Roman" w:hAnsi="Arial" w:cs="Arial"/>
          <w:sz w:val="20"/>
          <w:szCs w:val="20"/>
        </w:rPr>
        <w:t xml:space="preserve"> </w:t>
      </w:r>
      <w:ins w:id="26" w:author="BROOKS Thomas" w:date="2021-09-06T15:47:00Z">
        <w:r w:rsidR="00816BD9">
          <w:rPr>
            <w:rFonts w:ascii="Arial" w:eastAsia="Times New Roman" w:hAnsi="Arial" w:cs="Arial"/>
            <w:sz w:val="20"/>
            <w:szCs w:val="20"/>
          </w:rPr>
          <w:t>[</w:t>
        </w:r>
      </w:ins>
      <w:r w:rsidRPr="00E34251">
        <w:rPr>
          <w:rFonts w:ascii="Arial" w:eastAsia="Times New Roman" w:hAnsi="Arial" w:cs="Arial"/>
          <w:sz w:val="20"/>
          <w:szCs w:val="20"/>
        </w:rPr>
        <w:t>illegal</w:t>
      </w:r>
      <w:ins w:id="27" w:author="BROOKS Thomas" w:date="2021-09-06T15:47:00Z">
        <w:r w:rsidR="00816BD9">
          <w:rPr>
            <w:rFonts w:ascii="Arial" w:eastAsia="Times New Roman" w:hAnsi="Arial" w:cs="Arial"/>
            <w:sz w:val="20"/>
            <w:szCs w:val="20"/>
          </w:rPr>
          <w:t>] [unsustainable]</w:t>
        </w:r>
      </w:ins>
      <w:r w:rsidRPr="00E34251">
        <w:rPr>
          <w:rFonts w:ascii="Arial" w:eastAsia="Times New Roman" w:hAnsi="Arial" w:cs="Arial"/>
          <w:sz w:val="20"/>
          <w:szCs w:val="20"/>
        </w:rPr>
        <w:t xml:space="preserve"> </w:t>
      </w:r>
      <w:r w:rsidR="00CF7CA4" w:rsidRPr="00E34251">
        <w:rPr>
          <w:rFonts w:ascii="Arial" w:eastAsia="Times New Roman" w:hAnsi="Arial" w:cs="Arial"/>
          <w:sz w:val="20"/>
          <w:szCs w:val="20"/>
        </w:rPr>
        <w:t>encroachment</w:t>
      </w:r>
      <w:r w:rsidR="00306A16">
        <w:rPr>
          <w:rFonts w:ascii="Arial" w:eastAsia="Times New Roman" w:hAnsi="Arial" w:cs="Arial"/>
          <w:sz w:val="20"/>
          <w:szCs w:val="20"/>
        </w:rPr>
        <w:t xml:space="preserve"> and </w:t>
      </w:r>
      <w:ins w:id="28" w:author="DAKMEJIAN Annie" w:date="2021-09-06T08:27:00Z">
        <w:r w:rsidR="00075DBC">
          <w:rPr>
            <w:rFonts w:ascii="Arial" w:eastAsia="Times New Roman" w:hAnsi="Arial" w:cs="Arial"/>
            <w:sz w:val="20"/>
            <w:szCs w:val="20"/>
          </w:rPr>
          <w:t>[</w:t>
        </w:r>
      </w:ins>
      <w:r w:rsidR="00306A16">
        <w:rPr>
          <w:rFonts w:ascii="Arial" w:eastAsia="Times New Roman" w:hAnsi="Arial" w:cs="Arial"/>
          <w:sz w:val="20"/>
          <w:szCs w:val="20"/>
        </w:rPr>
        <w:t>illegal</w:t>
      </w:r>
      <w:ins w:id="29" w:author="DAKMEJIAN Annie" w:date="2021-09-06T08:27:00Z">
        <w:r w:rsidR="00075DBC">
          <w:rPr>
            <w:rFonts w:ascii="Arial" w:eastAsia="Times New Roman" w:hAnsi="Arial" w:cs="Arial"/>
            <w:sz w:val="20"/>
            <w:szCs w:val="20"/>
          </w:rPr>
          <w:t>]</w:t>
        </w:r>
      </w:ins>
      <w:r w:rsidR="00FD715E" w:rsidRPr="00E34251">
        <w:rPr>
          <w:rFonts w:ascii="Arial" w:eastAsia="Times New Roman" w:hAnsi="Arial" w:cs="Arial"/>
          <w:sz w:val="20"/>
          <w:szCs w:val="20"/>
        </w:rPr>
        <w:t xml:space="preserve"> </w:t>
      </w:r>
      <w:r w:rsidRPr="00E34251">
        <w:rPr>
          <w:rFonts w:ascii="Arial" w:eastAsia="Times New Roman" w:hAnsi="Arial" w:cs="Arial"/>
          <w:sz w:val="20"/>
          <w:szCs w:val="20"/>
        </w:rPr>
        <w:t xml:space="preserve">wildlife </w:t>
      </w:r>
      <w:ins w:id="30" w:author="DAKMEJIAN Annie" w:date="2021-09-06T08:27:00Z">
        <w:r w:rsidR="00075DBC">
          <w:rPr>
            <w:rFonts w:ascii="Arial" w:eastAsia="Times New Roman" w:hAnsi="Arial" w:cs="Arial"/>
            <w:sz w:val="20"/>
            <w:szCs w:val="20"/>
          </w:rPr>
          <w:t>[</w:t>
        </w:r>
      </w:ins>
      <w:r w:rsidRPr="00E34251">
        <w:rPr>
          <w:rFonts w:ascii="Arial" w:eastAsia="Times New Roman" w:hAnsi="Arial" w:cs="Arial"/>
          <w:sz w:val="20"/>
          <w:szCs w:val="20"/>
        </w:rPr>
        <w:t>trafficking</w:t>
      </w:r>
      <w:ins w:id="31" w:author="DAKMEJIAN Annie" w:date="2021-09-06T08:27:00Z">
        <w:r w:rsidR="00075DBC">
          <w:rPr>
            <w:rFonts w:ascii="Arial" w:eastAsia="Times New Roman" w:hAnsi="Arial" w:cs="Arial"/>
            <w:sz w:val="20"/>
            <w:szCs w:val="20"/>
          </w:rPr>
          <w:t>] [trade that is illegal, unsustainable</w:t>
        </w:r>
      </w:ins>
      <w:ins w:id="32" w:author="DAKMEJIAN Annie" w:date="2021-09-06T08:28:00Z">
        <w:r w:rsidR="00075DBC">
          <w:rPr>
            <w:rFonts w:ascii="Arial" w:eastAsia="Times New Roman" w:hAnsi="Arial" w:cs="Arial"/>
            <w:sz w:val="20"/>
            <w:szCs w:val="20"/>
          </w:rPr>
          <w:t>,</w:t>
        </w:r>
      </w:ins>
      <w:ins w:id="33" w:author="DAKMEJIAN Annie" w:date="2021-09-06T08:27:00Z">
        <w:r w:rsidR="00075DBC">
          <w:rPr>
            <w:rFonts w:ascii="Arial" w:eastAsia="Times New Roman" w:hAnsi="Arial" w:cs="Arial"/>
            <w:sz w:val="20"/>
            <w:szCs w:val="20"/>
          </w:rPr>
          <w:t xml:space="preserve"> or poses</w:t>
        </w:r>
      </w:ins>
      <w:ins w:id="34" w:author="DAKMEJIAN Annie" w:date="2021-09-06T08:28:00Z">
        <w:r w:rsidR="00075DBC">
          <w:rPr>
            <w:rFonts w:ascii="Arial" w:eastAsia="Times New Roman" w:hAnsi="Arial" w:cs="Arial"/>
            <w:sz w:val="20"/>
            <w:szCs w:val="20"/>
          </w:rPr>
          <w:t xml:space="preserve"> a risk of pathogen spill over]</w:t>
        </w:r>
      </w:ins>
      <w:r w:rsidR="00306A16">
        <w:rPr>
          <w:rFonts w:ascii="Arial" w:eastAsia="Times New Roman" w:hAnsi="Arial" w:cs="Arial"/>
          <w:sz w:val="20"/>
          <w:szCs w:val="20"/>
        </w:rPr>
        <w:t>,</w:t>
      </w:r>
      <w:r w:rsidRPr="00E34251">
        <w:rPr>
          <w:rFonts w:ascii="Arial" w:eastAsia="Times New Roman" w:hAnsi="Arial" w:cs="Arial"/>
          <w:sz w:val="20"/>
          <w:szCs w:val="20"/>
        </w:rPr>
        <w:t xml:space="preserve"> and </w:t>
      </w:r>
      <w:r w:rsidR="00306A16" w:rsidRPr="00306A16">
        <w:rPr>
          <w:rFonts w:ascii="Arial" w:eastAsia="Times New Roman" w:hAnsi="Arial" w:cs="Arial"/>
          <w:sz w:val="20"/>
          <w:szCs w:val="20"/>
        </w:rPr>
        <w:t>support legal and sustainable use of biodiversity</w:t>
      </w:r>
      <w:r w:rsidR="00473F54">
        <w:rPr>
          <w:rFonts w:ascii="Arial" w:eastAsia="Times New Roman" w:hAnsi="Arial" w:cs="Arial"/>
          <w:sz w:val="20"/>
          <w:szCs w:val="20"/>
        </w:rPr>
        <w:t xml:space="preserve"> and enforcement of the environmental rule of law</w:t>
      </w:r>
      <w:r w:rsidR="00CF7CA4" w:rsidRPr="00E34251">
        <w:rPr>
          <w:rFonts w:ascii="Arial" w:eastAsia="Times New Roman" w:hAnsi="Arial" w:cs="Arial"/>
          <w:sz w:val="20"/>
          <w:szCs w:val="20"/>
        </w:rPr>
        <w:t>.</w:t>
      </w:r>
    </w:p>
    <w:p w14:paraId="3648CF3E" w14:textId="77777777" w:rsidR="00F53FBE" w:rsidRPr="00E34251" w:rsidRDefault="00F53FBE" w:rsidP="000F6D28">
      <w:pPr>
        <w:spacing w:after="0" w:line="264" w:lineRule="auto"/>
        <w:rPr>
          <w:rFonts w:ascii="Arial" w:eastAsia="Times New Roman" w:hAnsi="Arial" w:cs="Arial"/>
          <w:sz w:val="20"/>
          <w:szCs w:val="20"/>
        </w:rPr>
      </w:pPr>
    </w:p>
    <w:p w14:paraId="22434D2D" w14:textId="77777777" w:rsidR="000A24AC" w:rsidRPr="00531220" w:rsidRDefault="004544DD" w:rsidP="006E0D45">
      <w:pPr>
        <w:spacing w:after="160" w:line="240" w:lineRule="auto"/>
        <w:rPr>
          <w:rFonts w:ascii="Arial" w:hAnsi="Arial" w:cs="Arial"/>
          <w:color w:val="244061" w:themeColor="accent1" w:themeShade="80"/>
          <w:sz w:val="28"/>
          <w:szCs w:val="28"/>
        </w:rPr>
      </w:pPr>
      <w:r w:rsidRPr="00531220">
        <w:rPr>
          <w:rFonts w:ascii="Arial" w:hAnsi="Arial" w:cs="Arial"/>
          <w:color w:val="244061" w:themeColor="accent1" w:themeShade="80"/>
          <w:sz w:val="28"/>
          <w:szCs w:val="28"/>
        </w:rPr>
        <w:t>3</w:t>
      </w:r>
      <w:r w:rsidR="00886177" w:rsidRPr="00531220">
        <w:rPr>
          <w:rFonts w:ascii="Arial" w:hAnsi="Arial" w:cs="Arial"/>
          <w:color w:val="244061" w:themeColor="accent1" w:themeShade="80"/>
          <w:sz w:val="28"/>
          <w:szCs w:val="28"/>
        </w:rPr>
        <w:t>.2. Land</w:t>
      </w:r>
    </w:p>
    <w:p w14:paraId="0AF46E0D" w14:textId="77777777" w:rsidR="000A24AC" w:rsidRPr="00531220" w:rsidRDefault="004544DD" w:rsidP="006E0D45">
      <w:pPr>
        <w:spacing w:after="80" w:line="240" w:lineRule="auto"/>
        <w:rPr>
          <w:rFonts w:ascii="Arial" w:hAnsi="Arial" w:cs="Arial"/>
          <w:b/>
          <w:i/>
          <w:color w:val="244061" w:themeColor="accent1" w:themeShade="80"/>
          <w:sz w:val="24"/>
          <w:szCs w:val="24"/>
        </w:rPr>
      </w:pPr>
      <w:r w:rsidRPr="00531220">
        <w:rPr>
          <w:rFonts w:ascii="Arial" w:hAnsi="Arial" w:cs="Arial"/>
          <w:b/>
          <w:i/>
          <w:color w:val="244061" w:themeColor="accent1" w:themeShade="80"/>
          <w:sz w:val="24"/>
          <w:szCs w:val="24"/>
        </w:rPr>
        <w:t>3</w:t>
      </w:r>
      <w:r w:rsidR="00120BE3" w:rsidRPr="00531220">
        <w:rPr>
          <w:rFonts w:ascii="Arial" w:hAnsi="Arial" w:cs="Arial"/>
          <w:b/>
          <w:i/>
          <w:color w:val="244061" w:themeColor="accent1" w:themeShade="80"/>
          <w:sz w:val="24"/>
          <w:szCs w:val="24"/>
        </w:rPr>
        <w:t>.</w:t>
      </w:r>
      <w:r w:rsidR="004052D6" w:rsidRPr="00531220">
        <w:rPr>
          <w:rFonts w:ascii="Arial" w:hAnsi="Arial" w:cs="Arial"/>
          <w:b/>
          <w:i/>
          <w:color w:val="244061" w:themeColor="accent1" w:themeShade="80"/>
          <w:sz w:val="24"/>
          <w:szCs w:val="24"/>
        </w:rPr>
        <w:t>2</w:t>
      </w:r>
      <w:r w:rsidR="00120BE3" w:rsidRPr="00531220">
        <w:rPr>
          <w:rFonts w:ascii="Arial" w:hAnsi="Arial" w:cs="Arial"/>
          <w:b/>
          <w:i/>
          <w:color w:val="244061" w:themeColor="accent1" w:themeShade="80"/>
          <w:sz w:val="24"/>
          <w:szCs w:val="24"/>
        </w:rPr>
        <w:t>.</w:t>
      </w:r>
      <w:r w:rsidR="004052D6" w:rsidRPr="00531220">
        <w:rPr>
          <w:rFonts w:ascii="Arial" w:hAnsi="Arial" w:cs="Arial"/>
          <w:b/>
          <w:i/>
          <w:color w:val="244061" w:themeColor="accent1" w:themeShade="80"/>
          <w:sz w:val="24"/>
          <w:szCs w:val="24"/>
        </w:rPr>
        <w:t>1</w:t>
      </w:r>
      <w:r w:rsidR="00120BE3" w:rsidRPr="00531220">
        <w:rPr>
          <w:rFonts w:ascii="Arial" w:hAnsi="Arial" w:cs="Arial"/>
          <w:b/>
          <w:i/>
          <w:color w:val="244061" w:themeColor="accent1" w:themeShade="80"/>
          <w:sz w:val="24"/>
          <w:szCs w:val="24"/>
        </w:rPr>
        <w:t>.</w:t>
      </w:r>
      <w:r w:rsidR="004052D6" w:rsidRPr="00531220">
        <w:rPr>
          <w:rFonts w:ascii="Arial" w:hAnsi="Arial" w:cs="Arial"/>
          <w:b/>
          <w:i/>
          <w:color w:val="244061" w:themeColor="accent1" w:themeShade="80"/>
          <w:sz w:val="24"/>
          <w:szCs w:val="24"/>
        </w:rPr>
        <w:t xml:space="preserve"> Land, COVID</w:t>
      </w:r>
      <w:r w:rsidR="000E48FD" w:rsidRPr="00531220">
        <w:rPr>
          <w:rFonts w:ascii="Arial" w:hAnsi="Arial" w:cs="Arial"/>
          <w:b/>
          <w:i/>
          <w:color w:val="244061" w:themeColor="accent1" w:themeShade="80"/>
          <w:sz w:val="24"/>
          <w:szCs w:val="24"/>
        </w:rPr>
        <w:t>-</w:t>
      </w:r>
      <w:r w:rsidR="004052D6" w:rsidRPr="00531220">
        <w:rPr>
          <w:rFonts w:ascii="Arial" w:hAnsi="Arial" w:cs="Arial"/>
          <w:b/>
          <w:i/>
          <w:color w:val="244061" w:themeColor="accent1" w:themeShade="80"/>
          <w:sz w:val="24"/>
          <w:szCs w:val="24"/>
        </w:rPr>
        <w:t>19 and post-pandemic recovery</w:t>
      </w:r>
    </w:p>
    <w:p w14:paraId="5E2E8CC3" w14:textId="77777777" w:rsidR="00702C68" w:rsidRPr="00063674" w:rsidRDefault="000A24AC" w:rsidP="000F6D28">
      <w:pPr>
        <w:spacing w:after="0" w:line="264" w:lineRule="auto"/>
        <w:rPr>
          <w:rFonts w:ascii="Arial" w:hAnsi="Arial" w:cs="Arial"/>
          <w:sz w:val="20"/>
          <w:szCs w:val="20"/>
        </w:rPr>
      </w:pPr>
      <w:r w:rsidRPr="00063674">
        <w:rPr>
          <w:rFonts w:ascii="Arial" w:hAnsi="Arial" w:cs="Arial"/>
          <w:sz w:val="20"/>
          <w:szCs w:val="20"/>
        </w:rPr>
        <w:lastRenderedPageBreak/>
        <w:t>This</w:t>
      </w:r>
      <w:r w:rsidR="00210918" w:rsidRPr="00063674">
        <w:rPr>
          <w:rFonts w:ascii="Arial" w:hAnsi="Arial" w:cs="Arial"/>
          <w:sz w:val="20"/>
          <w:szCs w:val="20"/>
        </w:rPr>
        <w:t xml:space="preserve"> programme area will contribut</w:t>
      </w:r>
      <w:r w:rsidR="00426D08" w:rsidRPr="00063674">
        <w:rPr>
          <w:rFonts w:ascii="Arial" w:hAnsi="Arial" w:cs="Arial"/>
          <w:sz w:val="20"/>
          <w:szCs w:val="20"/>
        </w:rPr>
        <w:t xml:space="preserve">e to </w:t>
      </w:r>
      <w:r w:rsidR="00CF5887">
        <w:rPr>
          <w:rFonts w:ascii="Arial" w:hAnsi="Arial" w:cs="Arial"/>
          <w:sz w:val="20"/>
          <w:szCs w:val="20"/>
        </w:rPr>
        <w:t>‘</w:t>
      </w:r>
      <w:r w:rsidR="00426D08" w:rsidRPr="00063674">
        <w:rPr>
          <w:rFonts w:ascii="Arial" w:hAnsi="Arial" w:cs="Arial"/>
          <w:sz w:val="20"/>
          <w:szCs w:val="20"/>
        </w:rPr>
        <w:t>building back better</w:t>
      </w:r>
      <w:r w:rsidR="00CF5887">
        <w:rPr>
          <w:rFonts w:ascii="Arial" w:hAnsi="Arial" w:cs="Arial"/>
          <w:sz w:val="20"/>
          <w:szCs w:val="20"/>
        </w:rPr>
        <w:t>’</w:t>
      </w:r>
      <w:r w:rsidR="009554BB" w:rsidRPr="00063674">
        <w:rPr>
          <w:rFonts w:ascii="Arial" w:hAnsi="Arial" w:cs="Arial"/>
          <w:sz w:val="20"/>
          <w:szCs w:val="20"/>
        </w:rPr>
        <w:t>. It will help</w:t>
      </w:r>
      <w:r w:rsidR="00210918" w:rsidRPr="00063674">
        <w:rPr>
          <w:rFonts w:ascii="Arial" w:hAnsi="Arial" w:cs="Arial"/>
          <w:sz w:val="20"/>
          <w:szCs w:val="20"/>
        </w:rPr>
        <w:t xml:space="preserve"> overcome the </w:t>
      </w:r>
      <w:r w:rsidR="00D071C4">
        <w:rPr>
          <w:rFonts w:ascii="Arial" w:hAnsi="Arial" w:cs="Arial"/>
          <w:sz w:val="20"/>
          <w:szCs w:val="20"/>
        </w:rPr>
        <w:t>high</w:t>
      </w:r>
      <w:r w:rsidR="00D071C4" w:rsidRPr="00063674">
        <w:rPr>
          <w:rFonts w:ascii="Arial" w:hAnsi="Arial" w:cs="Arial"/>
          <w:sz w:val="20"/>
          <w:szCs w:val="20"/>
        </w:rPr>
        <w:t xml:space="preserve"> </w:t>
      </w:r>
      <w:r w:rsidR="00210918" w:rsidRPr="00063674">
        <w:rPr>
          <w:rFonts w:ascii="Arial" w:hAnsi="Arial" w:cs="Arial"/>
          <w:sz w:val="20"/>
          <w:szCs w:val="20"/>
        </w:rPr>
        <w:t>impact of COV</w:t>
      </w:r>
      <w:r w:rsidR="00426D08" w:rsidRPr="00063674">
        <w:rPr>
          <w:rFonts w:ascii="Arial" w:hAnsi="Arial" w:cs="Arial"/>
          <w:sz w:val="20"/>
          <w:szCs w:val="20"/>
        </w:rPr>
        <w:t xml:space="preserve">ID-19 on rural economies and </w:t>
      </w:r>
      <w:r w:rsidR="009554BB" w:rsidRPr="00063674">
        <w:rPr>
          <w:rFonts w:ascii="Arial" w:hAnsi="Arial" w:cs="Arial"/>
          <w:sz w:val="20"/>
          <w:szCs w:val="20"/>
        </w:rPr>
        <w:t xml:space="preserve">ensure </w:t>
      </w:r>
      <w:r w:rsidR="00210918" w:rsidRPr="00063674">
        <w:rPr>
          <w:rFonts w:ascii="Arial" w:hAnsi="Arial" w:cs="Arial"/>
          <w:sz w:val="20"/>
          <w:szCs w:val="20"/>
        </w:rPr>
        <w:t xml:space="preserve">that investment for recovery </w:t>
      </w:r>
      <w:r w:rsidR="00426D08" w:rsidRPr="00063674">
        <w:rPr>
          <w:rFonts w:ascii="Arial" w:hAnsi="Arial" w:cs="Arial"/>
          <w:sz w:val="20"/>
          <w:szCs w:val="20"/>
        </w:rPr>
        <w:t xml:space="preserve">contributes to </w:t>
      </w:r>
      <w:r w:rsidR="001708F0">
        <w:rPr>
          <w:rFonts w:ascii="Arial" w:hAnsi="Arial" w:cs="Arial"/>
          <w:sz w:val="20"/>
          <w:szCs w:val="20"/>
        </w:rPr>
        <w:t>the prevention of</w:t>
      </w:r>
      <w:r w:rsidR="001708F0" w:rsidRPr="00063674">
        <w:rPr>
          <w:rFonts w:ascii="Arial" w:hAnsi="Arial" w:cs="Arial"/>
          <w:sz w:val="20"/>
          <w:szCs w:val="20"/>
        </w:rPr>
        <w:t xml:space="preserve"> </w:t>
      </w:r>
      <w:r w:rsidR="00827297" w:rsidRPr="00063674">
        <w:rPr>
          <w:rFonts w:ascii="Arial" w:hAnsi="Arial" w:cs="Arial"/>
          <w:sz w:val="20"/>
          <w:szCs w:val="20"/>
        </w:rPr>
        <w:t xml:space="preserve">unsustainable ecosystem conversion, </w:t>
      </w:r>
      <w:r w:rsidR="00E16BF0">
        <w:rPr>
          <w:rFonts w:ascii="Arial" w:hAnsi="Arial" w:cs="Arial"/>
          <w:sz w:val="20"/>
          <w:szCs w:val="20"/>
        </w:rPr>
        <w:t xml:space="preserve">unsustainable </w:t>
      </w:r>
      <w:r w:rsidR="00827297" w:rsidRPr="00063674">
        <w:rPr>
          <w:rFonts w:ascii="Arial" w:hAnsi="Arial" w:cs="Arial"/>
          <w:sz w:val="20"/>
          <w:szCs w:val="20"/>
        </w:rPr>
        <w:t>wildlife trade</w:t>
      </w:r>
      <w:r w:rsidR="003E0D10">
        <w:rPr>
          <w:rFonts w:ascii="Arial" w:hAnsi="Arial" w:cs="Arial"/>
          <w:sz w:val="20"/>
          <w:szCs w:val="20"/>
        </w:rPr>
        <w:t>, unsustainable use of traditional medicines,</w:t>
      </w:r>
      <w:r w:rsidR="00A622B5">
        <w:rPr>
          <w:rFonts w:ascii="Arial" w:hAnsi="Arial" w:cs="Arial"/>
          <w:sz w:val="20"/>
          <w:szCs w:val="20"/>
        </w:rPr>
        <w:t xml:space="preserve"> unsustainable tourism,</w:t>
      </w:r>
      <w:r w:rsidR="00827297" w:rsidRPr="00063674">
        <w:rPr>
          <w:rFonts w:ascii="Arial" w:hAnsi="Arial" w:cs="Arial"/>
          <w:sz w:val="20"/>
          <w:szCs w:val="20"/>
        </w:rPr>
        <w:t xml:space="preserve"> and </w:t>
      </w:r>
      <w:r w:rsidR="00E16BF0">
        <w:rPr>
          <w:rFonts w:ascii="Arial" w:hAnsi="Arial" w:cs="Arial"/>
          <w:sz w:val="20"/>
          <w:szCs w:val="20"/>
        </w:rPr>
        <w:t xml:space="preserve">unsustainable </w:t>
      </w:r>
      <w:r w:rsidR="00827297" w:rsidRPr="00063674">
        <w:rPr>
          <w:rFonts w:ascii="Arial" w:hAnsi="Arial" w:cs="Arial"/>
          <w:sz w:val="20"/>
          <w:szCs w:val="20"/>
        </w:rPr>
        <w:t xml:space="preserve">agriculture, </w:t>
      </w:r>
      <w:r w:rsidR="009554BB" w:rsidRPr="00063674">
        <w:rPr>
          <w:rFonts w:ascii="Arial" w:hAnsi="Arial" w:cs="Arial"/>
          <w:sz w:val="20"/>
          <w:szCs w:val="20"/>
        </w:rPr>
        <w:t>while</w:t>
      </w:r>
      <w:r w:rsidR="00827297" w:rsidRPr="00063674">
        <w:rPr>
          <w:rFonts w:ascii="Arial" w:hAnsi="Arial" w:cs="Arial"/>
          <w:sz w:val="20"/>
          <w:szCs w:val="20"/>
        </w:rPr>
        <w:t xml:space="preserve"> strengthening </w:t>
      </w:r>
      <w:r w:rsidR="00426D08" w:rsidRPr="00063674">
        <w:rPr>
          <w:rFonts w:ascii="Arial" w:hAnsi="Arial" w:cs="Arial"/>
          <w:sz w:val="20"/>
          <w:szCs w:val="20"/>
        </w:rPr>
        <w:t>land health,</w:t>
      </w:r>
      <w:r w:rsidR="00210918" w:rsidRPr="00063674">
        <w:rPr>
          <w:rFonts w:ascii="Arial" w:hAnsi="Arial" w:cs="Arial"/>
          <w:sz w:val="20"/>
          <w:szCs w:val="20"/>
        </w:rPr>
        <w:t xml:space="preserve"> </w:t>
      </w:r>
      <w:r w:rsidR="00426D08" w:rsidRPr="00063674">
        <w:rPr>
          <w:rFonts w:ascii="Arial" w:hAnsi="Arial" w:cs="Arial"/>
          <w:sz w:val="20"/>
          <w:szCs w:val="20"/>
        </w:rPr>
        <w:t>community resilience</w:t>
      </w:r>
      <w:r w:rsidR="00210918" w:rsidRPr="00063674">
        <w:rPr>
          <w:rFonts w:ascii="Arial" w:hAnsi="Arial" w:cs="Arial"/>
          <w:sz w:val="20"/>
          <w:szCs w:val="20"/>
        </w:rPr>
        <w:t xml:space="preserve"> and </w:t>
      </w:r>
      <w:r w:rsidR="00426D08" w:rsidRPr="00063674">
        <w:rPr>
          <w:rFonts w:ascii="Arial" w:hAnsi="Arial" w:cs="Arial"/>
          <w:sz w:val="20"/>
          <w:szCs w:val="20"/>
        </w:rPr>
        <w:t xml:space="preserve">sustainable </w:t>
      </w:r>
      <w:r w:rsidR="001708F0">
        <w:rPr>
          <w:rFonts w:ascii="Arial" w:hAnsi="Arial" w:cs="Arial"/>
          <w:sz w:val="20"/>
          <w:szCs w:val="20"/>
        </w:rPr>
        <w:t xml:space="preserve">use, trade, </w:t>
      </w:r>
      <w:r w:rsidR="00A622B5">
        <w:rPr>
          <w:rFonts w:ascii="Arial" w:hAnsi="Arial" w:cs="Arial"/>
          <w:sz w:val="20"/>
          <w:szCs w:val="20"/>
        </w:rPr>
        <w:t xml:space="preserve">tourism </w:t>
      </w:r>
      <w:r w:rsidR="001708F0">
        <w:rPr>
          <w:rFonts w:ascii="Arial" w:hAnsi="Arial" w:cs="Arial"/>
          <w:sz w:val="20"/>
          <w:szCs w:val="20"/>
        </w:rPr>
        <w:t xml:space="preserve">and </w:t>
      </w:r>
      <w:r w:rsidR="00210918" w:rsidRPr="00063674">
        <w:rPr>
          <w:rFonts w:ascii="Arial" w:hAnsi="Arial" w:cs="Arial"/>
          <w:sz w:val="20"/>
          <w:szCs w:val="20"/>
        </w:rPr>
        <w:t xml:space="preserve">supply chains. Nature-based </w:t>
      </w:r>
      <w:r w:rsidR="006D38EA" w:rsidRPr="00063674">
        <w:rPr>
          <w:rFonts w:ascii="Arial" w:hAnsi="Arial" w:cs="Arial"/>
          <w:sz w:val="20"/>
          <w:szCs w:val="20"/>
        </w:rPr>
        <w:t>S</w:t>
      </w:r>
      <w:r w:rsidR="00210918" w:rsidRPr="00063674">
        <w:rPr>
          <w:rFonts w:ascii="Arial" w:hAnsi="Arial" w:cs="Arial"/>
          <w:sz w:val="20"/>
          <w:szCs w:val="20"/>
        </w:rPr>
        <w:t xml:space="preserve">olutions </w:t>
      </w:r>
      <w:r w:rsidR="00C03313" w:rsidRPr="00063674">
        <w:rPr>
          <w:rFonts w:ascii="Arial" w:hAnsi="Arial" w:cs="Arial"/>
          <w:sz w:val="20"/>
          <w:szCs w:val="20"/>
        </w:rPr>
        <w:t>(</w:t>
      </w:r>
      <w:proofErr w:type="spellStart"/>
      <w:r w:rsidR="00C03313" w:rsidRPr="00063674">
        <w:rPr>
          <w:rFonts w:ascii="Arial" w:hAnsi="Arial" w:cs="Arial"/>
          <w:sz w:val="20"/>
          <w:szCs w:val="20"/>
        </w:rPr>
        <w:t>NbS</w:t>
      </w:r>
      <w:proofErr w:type="spellEnd"/>
      <w:r w:rsidR="00C03313" w:rsidRPr="00063674">
        <w:rPr>
          <w:rFonts w:ascii="Arial" w:hAnsi="Arial" w:cs="Arial"/>
          <w:sz w:val="20"/>
          <w:szCs w:val="20"/>
        </w:rPr>
        <w:t xml:space="preserve">) </w:t>
      </w:r>
      <w:r w:rsidR="008844A4">
        <w:rPr>
          <w:rFonts w:ascii="Arial" w:hAnsi="Arial" w:cs="Arial"/>
          <w:sz w:val="20"/>
          <w:szCs w:val="20"/>
        </w:rPr>
        <w:t xml:space="preserve">implemented across society </w:t>
      </w:r>
      <w:r w:rsidR="00210918" w:rsidRPr="00063674">
        <w:rPr>
          <w:rFonts w:ascii="Arial" w:hAnsi="Arial" w:cs="Arial"/>
          <w:sz w:val="20"/>
          <w:szCs w:val="20"/>
        </w:rPr>
        <w:t xml:space="preserve">will </w:t>
      </w:r>
      <w:r w:rsidR="00426D08" w:rsidRPr="00063674">
        <w:rPr>
          <w:rFonts w:ascii="Arial" w:hAnsi="Arial" w:cs="Arial"/>
          <w:sz w:val="20"/>
          <w:szCs w:val="20"/>
        </w:rPr>
        <w:t xml:space="preserve">help </w:t>
      </w:r>
      <w:r w:rsidR="00210918" w:rsidRPr="00063674">
        <w:rPr>
          <w:rFonts w:ascii="Arial" w:hAnsi="Arial" w:cs="Arial"/>
          <w:sz w:val="20"/>
          <w:szCs w:val="20"/>
        </w:rPr>
        <w:t xml:space="preserve">guide </w:t>
      </w:r>
      <w:r w:rsidR="00426D08" w:rsidRPr="00063674">
        <w:rPr>
          <w:rFonts w:ascii="Arial" w:hAnsi="Arial" w:cs="Arial"/>
          <w:sz w:val="20"/>
          <w:szCs w:val="20"/>
        </w:rPr>
        <w:t xml:space="preserve">the </w:t>
      </w:r>
      <w:r w:rsidR="00210918" w:rsidRPr="00063674">
        <w:rPr>
          <w:rFonts w:ascii="Arial" w:hAnsi="Arial" w:cs="Arial"/>
          <w:sz w:val="20"/>
          <w:szCs w:val="20"/>
        </w:rPr>
        <w:t>restoratio</w:t>
      </w:r>
      <w:r w:rsidR="00426D08" w:rsidRPr="00063674">
        <w:rPr>
          <w:rFonts w:ascii="Arial" w:hAnsi="Arial" w:cs="Arial"/>
          <w:sz w:val="20"/>
          <w:szCs w:val="20"/>
        </w:rPr>
        <w:t>n and sustainable</w:t>
      </w:r>
      <w:r w:rsidR="00210918" w:rsidRPr="00063674">
        <w:rPr>
          <w:rFonts w:ascii="Arial" w:hAnsi="Arial" w:cs="Arial"/>
          <w:sz w:val="20"/>
          <w:szCs w:val="20"/>
        </w:rPr>
        <w:t xml:space="preserve"> management of </w:t>
      </w:r>
      <w:r w:rsidR="00426D08" w:rsidRPr="00063674">
        <w:rPr>
          <w:rFonts w:ascii="Arial" w:hAnsi="Arial" w:cs="Arial"/>
          <w:sz w:val="20"/>
          <w:szCs w:val="20"/>
        </w:rPr>
        <w:t>productive</w:t>
      </w:r>
      <w:r w:rsidR="00F65214" w:rsidRPr="00063674">
        <w:rPr>
          <w:rFonts w:ascii="Arial" w:hAnsi="Arial" w:cs="Arial"/>
          <w:sz w:val="20"/>
          <w:szCs w:val="20"/>
        </w:rPr>
        <w:t xml:space="preserve"> and city</w:t>
      </w:r>
      <w:r w:rsidR="00426D08" w:rsidRPr="00063674">
        <w:rPr>
          <w:rFonts w:ascii="Arial" w:hAnsi="Arial" w:cs="Arial"/>
          <w:sz w:val="20"/>
          <w:szCs w:val="20"/>
        </w:rPr>
        <w:t xml:space="preserve"> </w:t>
      </w:r>
      <w:r w:rsidR="00210918" w:rsidRPr="00063674">
        <w:rPr>
          <w:rFonts w:ascii="Arial" w:hAnsi="Arial" w:cs="Arial"/>
          <w:sz w:val="20"/>
          <w:szCs w:val="20"/>
        </w:rPr>
        <w:t>land</w:t>
      </w:r>
      <w:r w:rsidR="00426D08" w:rsidRPr="00063674">
        <w:rPr>
          <w:rFonts w:ascii="Arial" w:hAnsi="Arial" w:cs="Arial"/>
          <w:sz w:val="20"/>
          <w:szCs w:val="20"/>
        </w:rPr>
        <w:t>scapes</w:t>
      </w:r>
      <w:r w:rsidR="00210918" w:rsidRPr="00063674">
        <w:rPr>
          <w:rFonts w:ascii="Arial" w:hAnsi="Arial" w:cs="Arial"/>
          <w:sz w:val="20"/>
          <w:szCs w:val="20"/>
        </w:rPr>
        <w:t xml:space="preserve"> to yield multiple societal benefits. Investment in sustainable management of critical ecosystems, including effective governance and management of protected </w:t>
      </w:r>
      <w:r w:rsidR="00F65214" w:rsidRPr="00063674">
        <w:rPr>
          <w:rFonts w:ascii="Arial" w:hAnsi="Arial" w:cs="Arial"/>
          <w:sz w:val="20"/>
          <w:szCs w:val="20"/>
        </w:rPr>
        <w:t>areas</w:t>
      </w:r>
      <w:r w:rsidR="001F3397">
        <w:rPr>
          <w:rFonts w:ascii="Arial" w:hAnsi="Arial" w:cs="Arial"/>
          <w:sz w:val="20"/>
          <w:szCs w:val="20"/>
        </w:rPr>
        <w:t xml:space="preserve"> and other effective area-based conservation measures</w:t>
      </w:r>
      <w:r w:rsidR="009554BB" w:rsidRPr="00063674">
        <w:rPr>
          <w:rFonts w:ascii="Arial" w:hAnsi="Arial" w:cs="Arial"/>
          <w:sz w:val="20"/>
          <w:szCs w:val="20"/>
        </w:rPr>
        <w:t>,</w:t>
      </w:r>
      <w:r w:rsidR="00210918" w:rsidRPr="00063674">
        <w:rPr>
          <w:rFonts w:ascii="Arial" w:hAnsi="Arial" w:cs="Arial"/>
          <w:sz w:val="20"/>
          <w:szCs w:val="20"/>
        </w:rPr>
        <w:t xml:space="preserve"> will </w:t>
      </w:r>
      <w:r w:rsidR="009554BB" w:rsidRPr="00063674">
        <w:rPr>
          <w:rFonts w:ascii="Arial" w:hAnsi="Arial" w:cs="Arial"/>
          <w:sz w:val="20"/>
          <w:szCs w:val="20"/>
        </w:rPr>
        <w:t>help protect</w:t>
      </w:r>
      <w:r w:rsidR="00210918" w:rsidRPr="00063674">
        <w:rPr>
          <w:rFonts w:ascii="Arial" w:hAnsi="Arial" w:cs="Arial"/>
          <w:sz w:val="20"/>
          <w:szCs w:val="20"/>
        </w:rPr>
        <w:t xml:space="preserve"> societies </w:t>
      </w:r>
      <w:r w:rsidR="009554BB" w:rsidRPr="00063674">
        <w:rPr>
          <w:rFonts w:ascii="Arial" w:hAnsi="Arial" w:cs="Arial"/>
          <w:sz w:val="20"/>
          <w:szCs w:val="20"/>
        </w:rPr>
        <w:t xml:space="preserve">from </w:t>
      </w:r>
      <w:r w:rsidR="00210918" w:rsidRPr="00063674">
        <w:rPr>
          <w:rFonts w:ascii="Arial" w:hAnsi="Arial" w:cs="Arial"/>
          <w:sz w:val="20"/>
          <w:szCs w:val="20"/>
        </w:rPr>
        <w:t>future shocks</w:t>
      </w:r>
      <w:r w:rsidR="0083369A">
        <w:rPr>
          <w:rFonts w:ascii="Arial" w:hAnsi="Arial" w:cs="Arial"/>
          <w:sz w:val="20"/>
          <w:szCs w:val="20"/>
        </w:rPr>
        <w:t>, reduce risk of zoonoses,</w:t>
      </w:r>
      <w:r w:rsidR="00210918" w:rsidRPr="00063674">
        <w:rPr>
          <w:rFonts w:ascii="Arial" w:hAnsi="Arial" w:cs="Arial"/>
          <w:sz w:val="20"/>
          <w:szCs w:val="20"/>
        </w:rPr>
        <w:t xml:space="preserve"> and </w:t>
      </w:r>
      <w:r w:rsidR="00E16BF0">
        <w:rPr>
          <w:rFonts w:ascii="Arial" w:hAnsi="Arial" w:cs="Arial"/>
          <w:sz w:val="20"/>
          <w:szCs w:val="20"/>
        </w:rPr>
        <w:t>reduce</w:t>
      </w:r>
      <w:r w:rsidR="00E16BF0" w:rsidRPr="00063674">
        <w:rPr>
          <w:rFonts w:ascii="Arial" w:hAnsi="Arial" w:cs="Arial"/>
          <w:sz w:val="20"/>
          <w:szCs w:val="20"/>
        </w:rPr>
        <w:t xml:space="preserve"> </w:t>
      </w:r>
      <w:r w:rsidR="00210918" w:rsidRPr="00063674">
        <w:rPr>
          <w:rFonts w:ascii="Arial" w:hAnsi="Arial" w:cs="Arial"/>
          <w:sz w:val="20"/>
          <w:szCs w:val="20"/>
        </w:rPr>
        <w:t xml:space="preserve">biodiversity loss. Increased attention will be paid to mainstreaming full </w:t>
      </w:r>
      <w:r w:rsidR="00F65214" w:rsidRPr="00063674">
        <w:rPr>
          <w:rFonts w:ascii="Arial" w:hAnsi="Arial" w:cs="Arial"/>
          <w:sz w:val="20"/>
          <w:szCs w:val="20"/>
        </w:rPr>
        <w:t>natur</w:t>
      </w:r>
      <w:r w:rsidR="00827297" w:rsidRPr="00063674">
        <w:rPr>
          <w:rFonts w:ascii="Arial" w:hAnsi="Arial" w:cs="Arial"/>
          <w:sz w:val="20"/>
          <w:szCs w:val="20"/>
        </w:rPr>
        <w:t>a</w:t>
      </w:r>
      <w:r w:rsidR="00F65214" w:rsidRPr="00063674">
        <w:rPr>
          <w:rFonts w:ascii="Arial" w:hAnsi="Arial" w:cs="Arial"/>
          <w:sz w:val="20"/>
          <w:szCs w:val="20"/>
        </w:rPr>
        <w:t>l capital accounting</w:t>
      </w:r>
      <w:r w:rsidR="00210918" w:rsidRPr="00063674">
        <w:rPr>
          <w:rFonts w:ascii="Arial" w:hAnsi="Arial" w:cs="Arial"/>
          <w:sz w:val="20"/>
          <w:szCs w:val="20"/>
        </w:rPr>
        <w:t xml:space="preserve"> in the management of production landscapes</w:t>
      </w:r>
      <w:r w:rsidR="0083369A">
        <w:rPr>
          <w:rFonts w:ascii="Arial" w:hAnsi="Arial" w:cs="Arial"/>
          <w:sz w:val="20"/>
          <w:szCs w:val="20"/>
        </w:rPr>
        <w:t>, and into the national and international footprints of trade and consumption which drive these</w:t>
      </w:r>
      <w:r w:rsidR="00210918" w:rsidRPr="00063674">
        <w:rPr>
          <w:rFonts w:ascii="Arial" w:hAnsi="Arial" w:cs="Arial"/>
          <w:sz w:val="20"/>
          <w:szCs w:val="20"/>
        </w:rPr>
        <w:t>.</w:t>
      </w:r>
    </w:p>
    <w:p w14:paraId="3ADAFCD7" w14:textId="77777777" w:rsidR="00210918" w:rsidRPr="00063674" w:rsidRDefault="00210918" w:rsidP="000F6D28">
      <w:pPr>
        <w:spacing w:after="0" w:line="264" w:lineRule="auto"/>
        <w:rPr>
          <w:rFonts w:ascii="Arial" w:hAnsi="Arial" w:cs="Arial"/>
          <w:color w:val="1F497D"/>
          <w:sz w:val="20"/>
          <w:szCs w:val="20"/>
        </w:rPr>
      </w:pPr>
    </w:p>
    <w:p w14:paraId="7E22A270" w14:textId="77777777" w:rsidR="00F65214" w:rsidRPr="00531220" w:rsidRDefault="004544DD" w:rsidP="006E0D45">
      <w:pPr>
        <w:spacing w:after="80" w:line="240" w:lineRule="auto"/>
        <w:rPr>
          <w:rFonts w:ascii="Arial" w:hAnsi="Arial" w:cs="Arial"/>
          <w:b/>
          <w:i/>
          <w:color w:val="244061" w:themeColor="accent1" w:themeShade="80"/>
          <w:sz w:val="24"/>
          <w:szCs w:val="24"/>
        </w:rPr>
      </w:pPr>
      <w:r w:rsidRPr="00531220">
        <w:rPr>
          <w:rFonts w:ascii="Arial" w:hAnsi="Arial" w:cs="Arial"/>
          <w:b/>
          <w:i/>
          <w:color w:val="244061" w:themeColor="accent1" w:themeShade="80"/>
          <w:sz w:val="24"/>
          <w:szCs w:val="24"/>
        </w:rPr>
        <w:t>3</w:t>
      </w:r>
      <w:r w:rsidR="004052D6" w:rsidRPr="00531220">
        <w:rPr>
          <w:rFonts w:ascii="Arial" w:hAnsi="Arial" w:cs="Arial"/>
          <w:b/>
          <w:i/>
          <w:color w:val="244061" w:themeColor="accent1" w:themeShade="80"/>
          <w:sz w:val="24"/>
          <w:szCs w:val="24"/>
        </w:rPr>
        <w:t>.2.2</w:t>
      </w:r>
      <w:r w:rsidR="00120BE3" w:rsidRPr="00531220">
        <w:rPr>
          <w:rFonts w:ascii="Arial" w:hAnsi="Arial" w:cs="Arial"/>
          <w:b/>
          <w:i/>
          <w:color w:val="244061" w:themeColor="accent1" w:themeShade="80"/>
          <w:sz w:val="24"/>
          <w:szCs w:val="24"/>
        </w:rPr>
        <w:t>.</w:t>
      </w:r>
      <w:r w:rsidR="004052D6" w:rsidRPr="00531220">
        <w:rPr>
          <w:rFonts w:ascii="Arial" w:hAnsi="Arial" w:cs="Arial"/>
          <w:b/>
          <w:i/>
          <w:color w:val="244061" w:themeColor="accent1" w:themeShade="80"/>
          <w:sz w:val="24"/>
          <w:szCs w:val="24"/>
        </w:rPr>
        <w:t xml:space="preserve"> Land, health and conservation</w:t>
      </w:r>
    </w:p>
    <w:p w14:paraId="11BE96D4" w14:textId="3F90795E" w:rsidR="001F3397" w:rsidRPr="00063674" w:rsidRDefault="001F3397" w:rsidP="000F6D28">
      <w:pPr>
        <w:spacing w:after="0" w:line="264" w:lineRule="auto"/>
        <w:rPr>
          <w:rFonts w:ascii="Arial" w:hAnsi="Arial" w:cs="Arial"/>
          <w:sz w:val="20"/>
          <w:szCs w:val="20"/>
        </w:rPr>
      </w:pPr>
      <w:r w:rsidRPr="001F3397">
        <w:rPr>
          <w:rFonts w:ascii="Arial" w:hAnsi="Arial" w:cs="Arial"/>
          <w:sz w:val="20"/>
          <w:szCs w:val="20"/>
        </w:rPr>
        <w:t xml:space="preserve">Effective ecosystem management will mitigate the risks of zoonotic disease by maintaining and restoring the integrity </w:t>
      </w:r>
      <w:r w:rsidR="004E1C78">
        <w:rPr>
          <w:rFonts w:ascii="Arial" w:hAnsi="Arial" w:cs="Arial"/>
          <w:sz w:val="20"/>
          <w:szCs w:val="20"/>
        </w:rPr>
        <w:t xml:space="preserve">and function </w:t>
      </w:r>
      <w:r w:rsidRPr="001F3397">
        <w:rPr>
          <w:rFonts w:ascii="Arial" w:hAnsi="Arial" w:cs="Arial"/>
          <w:sz w:val="20"/>
          <w:szCs w:val="20"/>
        </w:rPr>
        <w:t>of</w:t>
      </w:r>
      <w:r w:rsidR="00BF5BC2">
        <w:rPr>
          <w:rFonts w:ascii="Arial" w:hAnsi="Arial" w:cs="Arial"/>
          <w:sz w:val="20"/>
          <w:szCs w:val="20"/>
        </w:rPr>
        <w:t xml:space="preserve"> </w:t>
      </w:r>
      <w:r w:rsidRPr="001F3397">
        <w:rPr>
          <w:rFonts w:ascii="Arial" w:hAnsi="Arial" w:cs="Arial"/>
          <w:sz w:val="20"/>
          <w:szCs w:val="20"/>
        </w:rPr>
        <w:t>natural ecosystems</w:t>
      </w:r>
      <w:r w:rsidR="00AF0C11">
        <w:rPr>
          <w:rFonts w:ascii="Arial" w:hAnsi="Arial" w:cs="Arial"/>
          <w:sz w:val="20"/>
          <w:szCs w:val="20"/>
        </w:rPr>
        <w:t>, as well as reducing</w:t>
      </w:r>
      <w:r w:rsidRPr="001F3397">
        <w:rPr>
          <w:rFonts w:ascii="Arial" w:hAnsi="Arial" w:cs="Arial"/>
          <w:sz w:val="20"/>
          <w:szCs w:val="20"/>
        </w:rPr>
        <w:t xml:space="preserve"> exposure and v</w:t>
      </w:r>
      <w:r w:rsidR="00AF0C11">
        <w:rPr>
          <w:rFonts w:ascii="Arial" w:hAnsi="Arial" w:cs="Arial"/>
          <w:sz w:val="20"/>
          <w:szCs w:val="20"/>
        </w:rPr>
        <w:t xml:space="preserve">ulnerability to natural hazards, and decreasing </w:t>
      </w:r>
      <w:r w:rsidR="00AF0C11" w:rsidRPr="00AF0C11">
        <w:rPr>
          <w:rFonts w:ascii="Arial" w:hAnsi="Arial" w:cs="Arial"/>
          <w:sz w:val="20"/>
          <w:szCs w:val="20"/>
        </w:rPr>
        <w:t>wildlife-threatening human activities</w:t>
      </w:r>
      <w:r w:rsidRPr="001F3397">
        <w:rPr>
          <w:rFonts w:ascii="Arial" w:hAnsi="Arial" w:cs="Arial"/>
          <w:sz w:val="20"/>
          <w:szCs w:val="20"/>
        </w:rPr>
        <w:t xml:space="preserve">. </w:t>
      </w:r>
      <w:r w:rsidR="00210918" w:rsidRPr="00063674">
        <w:rPr>
          <w:rFonts w:ascii="Arial" w:hAnsi="Arial" w:cs="Arial"/>
          <w:sz w:val="20"/>
          <w:szCs w:val="20"/>
        </w:rPr>
        <w:t xml:space="preserve">Action to </w:t>
      </w:r>
      <w:r w:rsidR="00A622B5">
        <w:rPr>
          <w:rFonts w:ascii="Arial" w:hAnsi="Arial" w:cs="Arial"/>
          <w:sz w:val="20"/>
          <w:szCs w:val="20"/>
        </w:rPr>
        <w:t xml:space="preserve">conserve, </w:t>
      </w:r>
      <w:r w:rsidR="00210918" w:rsidRPr="00063674">
        <w:rPr>
          <w:rFonts w:ascii="Arial" w:hAnsi="Arial" w:cs="Arial"/>
          <w:sz w:val="20"/>
          <w:szCs w:val="20"/>
        </w:rPr>
        <w:t>restore and sustainably manage critical ecosystems that support land and soil productivity and livelihoods, including agroecosystems, will contribute</w:t>
      </w:r>
      <w:r w:rsidR="00F65214" w:rsidRPr="00063674">
        <w:rPr>
          <w:rFonts w:ascii="Arial" w:hAnsi="Arial" w:cs="Arial"/>
          <w:sz w:val="20"/>
          <w:szCs w:val="20"/>
        </w:rPr>
        <w:t xml:space="preserve"> to food and water security,</w:t>
      </w:r>
      <w:r w:rsidR="00210918" w:rsidRPr="00063674">
        <w:rPr>
          <w:rFonts w:ascii="Arial" w:hAnsi="Arial" w:cs="Arial"/>
          <w:sz w:val="20"/>
          <w:szCs w:val="20"/>
        </w:rPr>
        <w:t xml:space="preserve"> </w:t>
      </w:r>
      <w:r w:rsidR="00E16BF0">
        <w:rPr>
          <w:rFonts w:ascii="Arial" w:hAnsi="Arial" w:cs="Arial"/>
          <w:sz w:val="20"/>
          <w:szCs w:val="20"/>
        </w:rPr>
        <w:t>with positive benefits for</w:t>
      </w:r>
      <w:r w:rsidR="00210918" w:rsidRPr="00063674">
        <w:rPr>
          <w:rFonts w:ascii="Arial" w:hAnsi="Arial" w:cs="Arial"/>
          <w:sz w:val="20"/>
          <w:szCs w:val="20"/>
        </w:rPr>
        <w:t xml:space="preserve"> human health and well</w:t>
      </w:r>
      <w:r w:rsidR="0089008A" w:rsidRPr="00063674">
        <w:rPr>
          <w:rFonts w:ascii="Arial" w:hAnsi="Arial" w:cs="Arial"/>
          <w:sz w:val="20"/>
          <w:szCs w:val="20"/>
        </w:rPr>
        <w:t>-</w:t>
      </w:r>
      <w:r w:rsidR="00210918" w:rsidRPr="00063674">
        <w:rPr>
          <w:rFonts w:ascii="Arial" w:hAnsi="Arial" w:cs="Arial"/>
          <w:sz w:val="20"/>
          <w:szCs w:val="20"/>
        </w:rPr>
        <w:t xml:space="preserve">being. The contributions of protected areas </w:t>
      </w:r>
      <w:r>
        <w:rPr>
          <w:rFonts w:ascii="Arial" w:hAnsi="Arial" w:cs="Arial"/>
          <w:sz w:val="20"/>
          <w:szCs w:val="20"/>
        </w:rPr>
        <w:t>and other effective area-based conservation measures</w:t>
      </w:r>
      <w:r w:rsidRPr="00063674">
        <w:rPr>
          <w:rFonts w:ascii="Arial" w:hAnsi="Arial" w:cs="Arial"/>
          <w:sz w:val="20"/>
          <w:szCs w:val="20"/>
        </w:rPr>
        <w:t xml:space="preserve"> </w:t>
      </w:r>
      <w:r w:rsidR="00210918" w:rsidRPr="00063674">
        <w:rPr>
          <w:rFonts w:ascii="Arial" w:hAnsi="Arial" w:cs="Arial"/>
          <w:sz w:val="20"/>
          <w:szCs w:val="20"/>
        </w:rPr>
        <w:t xml:space="preserve">for their medicinal, recreational, </w:t>
      </w:r>
      <w:r w:rsidR="001F5481" w:rsidRPr="00063674">
        <w:rPr>
          <w:rFonts w:ascii="Arial" w:hAnsi="Arial" w:cs="Arial"/>
          <w:sz w:val="20"/>
          <w:szCs w:val="20"/>
        </w:rPr>
        <w:t xml:space="preserve">cultural, </w:t>
      </w:r>
      <w:r w:rsidR="00210918" w:rsidRPr="00063674">
        <w:rPr>
          <w:rFonts w:ascii="Arial" w:hAnsi="Arial" w:cs="Arial"/>
          <w:sz w:val="20"/>
          <w:szCs w:val="20"/>
        </w:rPr>
        <w:t>psychological and educational value will be enhanced, including i</w:t>
      </w:r>
      <w:r w:rsidR="00311962" w:rsidRPr="00063674">
        <w:rPr>
          <w:rFonts w:ascii="Arial" w:hAnsi="Arial" w:cs="Arial"/>
          <w:sz w:val="20"/>
          <w:szCs w:val="20"/>
        </w:rPr>
        <w:t>n urban settings. Nature-based S</w:t>
      </w:r>
      <w:r w:rsidR="00F65214" w:rsidRPr="00063674">
        <w:rPr>
          <w:rFonts w:ascii="Arial" w:hAnsi="Arial" w:cs="Arial"/>
          <w:sz w:val="20"/>
          <w:szCs w:val="20"/>
        </w:rPr>
        <w:t>olutions</w:t>
      </w:r>
      <w:r w:rsidR="00CA006D" w:rsidRPr="00063674">
        <w:rPr>
          <w:rFonts w:ascii="Arial" w:hAnsi="Arial" w:cs="Arial"/>
          <w:sz w:val="20"/>
          <w:szCs w:val="20"/>
        </w:rPr>
        <w:t xml:space="preserve"> </w:t>
      </w:r>
      <w:r w:rsidR="00F65214" w:rsidRPr="00063674">
        <w:rPr>
          <w:rFonts w:ascii="Arial" w:hAnsi="Arial" w:cs="Arial"/>
          <w:sz w:val="20"/>
          <w:szCs w:val="20"/>
        </w:rPr>
        <w:t>to improve</w:t>
      </w:r>
      <w:r w:rsidR="00210918" w:rsidRPr="00063674">
        <w:rPr>
          <w:rFonts w:ascii="Arial" w:hAnsi="Arial" w:cs="Arial"/>
          <w:sz w:val="20"/>
          <w:szCs w:val="20"/>
        </w:rPr>
        <w:t xml:space="preserve"> urban living conditions will be scaled up while </w:t>
      </w:r>
      <w:r w:rsidR="00E16BF0">
        <w:rPr>
          <w:rFonts w:ascii="Arial" w:hAnsi="Arial" w:cs="Arial"/>
          <w:sz w:val="20"/>
          <w:szCs w:val="20"/>
        </w:rPr>
        <w:t xml:space="preserve">reducing </w:t>
      </w:r>
      <w:r w:rsidR="00210918" w:rsidRPr="00063674">
        <w:rPr>
          <w:rFonts w:ascii="Arial" w:hAnsi="Arial" w:cs="Arial"/>
          <w:sz w:val="20"/>
          <w:szCs w:val="20"/>
        </w:rPr>
        <w:t>the ecological footprint of urban centres.</w:t>
      </w:r>
    </w:p>
    <w:p w14:paraId="57AD0B78" w14:textId="77777777" w:rsidR="003C29C0" w:rsidRPr="00531220" w:rsidRDefault="003C29C0" w:rsidP="000F6D28">
      <w:pPr>
        <w:spacing w:after="0" w:line="264" w:lineRule="auto"/>
        <w:rPr>
          <w:rFonts w:ascii="Arial" w:hAnsi="Arial" w:cs="Arial"/>
          <w:color w:val="244061" w:themeColor="accent1" w:themeShade="80"/>
          <w:sz w:val="20"/>
          <w:szCs w:val="20"/>
        </w:rPr>
      </w:pPr>
    </w:p>
    <w:p w14:paraId="249DED3C" w14:textId="77777777" w:rsidR="00886177" w:rsidRPr="00531220" w:rsidRDefault="004544DD" w:rsidP="006E0D45">
      <w:pPr>
        <w:spacing w:after="160" w:line="240" w:lineRule="auto"/>
        <w:rPr>
          <w:rFonts w:ascii="Arial" w:hAnsi="Arial" w:cs="Arial"/>
          <w:color w:val="244061" w:themeColor="accent1" w:themeShade="80"/>
          <w:sz w:val="28"/>
          <w:szCs w:val="28"/>
        </w:rPr>
      </w:pPr>
      <w:r w:rsidRPr="00531220">
        <w:rPr>
          <w:rFonts w:ascii="Arial" w:hAnsi="Arial" w:cs="Arial"/>
          <w:color w:val="244061" w:themeColor="accent1" w:themeShade="80"/>
          <w:sz w:val="28"/>
          <w:szCs w:val="28"/>
        </w:rPr>
        <w:t>3</w:t>
      </w:r>
      <w:r w:rsidR="00886177" w:rsidRPr="00531220">
        <w:rPr>
          <w:rFonts w:ascii="Arial" w:hAnsi="Arial" w:cs="Arial"/>
          <w:color w:val="244061" w:themeColor="accent1" w:themeShade="80"/>
          <w:sz w:val="28"/>
          <w:szCs w:val="28"/>
        </w:rPr>
        <w:t>.3. Water</w:t>
      </w:r>
      <w:r w:rsidR="000A12B4" w:rsidRPr="00531220">
        <w:rPr>
          <w:rFonts w:ascii="Arial" w:hAnsi="Arial" w:cs="Arial"/>
          <w:color w:val="244061" w:themeColor="accent1" w:themeShade="80"/>
          <w:sz w:val="28"/>
          <w:szCs w:val="28"/>
        </w:rPr>
        <w:t xml:space="preserve"> </w:t>
      </w:r>
    </w:p>
    <w:p w14:paraId="59A2ED30" w14:textId="77777777" w:rsidR="00F65214" w:rsidRPr="007F3CC7" w:rsidRDefault="007F3CC7" w:rsidP="007F3CC7">
      <w:pPr>
        <w:spacing w:after="80" w:line="240" w:lineRule="auto"/>
        <w:rPr>
          <w:rFonts w:ascii="Arial" w:hAnsi="Arial" w:cs="Arial"/>
          <w:b/>
          <w:i/>
          <w:color w:val="244061" w:themeColor="accent1" w:themeShade="80"/>
          <w:sz w:val="24"/>
          <w:szCs w:val="24"/>
        </w:rPr>
      </w:pPr>
      <w:r>
        <w:rPr>
          <w:rFonts w:ascii="Arial" w:hAnsi="Arial" w:cs="Arial"/>
          <w:b/>
          <w:i/>
          <w:color w:val="244061" w:themeColor="accent1" w:themeShade="80"/>
          <w:sz w:val="24"/>
          <w:szCs w:val="24"/>
        </w:rPr>
        <w:t>3.3.1</w:t>
      </w:r>
      <w:r w:rsidRPr="007F3CC7">
        <w:rPr>
          <w:rFonts w:ascii="Arial" w:hAnsi="Arial" w:cs="Arial"/>
          <w:b/>
          <w:i/>
          <w:color w:val="244061" w:themeColor="accent1" w:themeShade="80"/>
          <w:sz w:val="24"/>
          <w:szCs w:val="24"/>
        </w:rPr>
        <w:t xml:space="preserve">. </w:t>
      </w:r>
      <w:r w:rsidR="001B2C49" w:rsidRPr="007F3CC7">
        <w:rPr>
          <w:rFonts w:ascii="Arial" w:hAnsi="Arial" w:cs="Arial"/>
          <w:b/>
          <w:i/>
          <w:color w:val="244061" w:themeColor="accent1" w:themeShade="80"/>
          <w:sz w:val="24"/>
          <w:szCs w:val="24"/>
        </w:rPr>
        <w:t>Water, COVID</w:t>
      </w:r>
      <w:r w:rsidR="000E48FD" w:rsidRPr="007F3CC7">
        <w:rPr>
          <w:rFonts w:ascii="Arial" w:hAnsi="Arial" w:cs="Arial"/>
          <w:b/>
          <w:i/>
          <w:color w:val="244061" w:themeColor="accent1" w:themeShade="80"/>
          <w:sz w:val="24"/>
          <w:szCs w:val="24"/>
        </w:rPr>
        <w:t>-</w:t>
      </w:r>
      <w:r w:rsidR="001B2C49" w:rsidRPr="007F3CC7">
        <w:rPr>
          <w:rFonts w:ascii="Arial" w:hAnsi="Arial" w:cs="Arial"/>
          <w:b/>
          <w:i/>
          <w:color w:val="244061" w:themeColor="accent1" w:themeShade="80"/>
          <w:sz w:val="24"/>
          <w:szCs w:val="24"/>
        </w:rPr>
        <w:t>19 and post-pandemic recovery</w:t>
      </w:r>
    </w:p>
    <w:p w14:paraId="5A7234D6" w14:textId="77777777" w:rsidR="003A0D78" w:rsidRPr="00063674" w:rsidRDefault="00AF0C11" w:rsidP="000F6D28">
      <w:pPr>
        <w:spacing w:after="0" w:line="264" w:lineRule="auto"/>
        <w:rPr>
          <w:rFonts w:ascii="Arial" w:hAnsi="Arial" w:cs="Arial"/>
          <w:sz w:val="20"/>
          <w:szCs w:val="20"/>
        </w:rPr>
      </w:pPr>
      <w:r w:rsidRPr="00AF0C11">
        <w:rPr>
          <w:rFonts w:ascii="Arial" w:hAnsi="Arial" w:cs="Arial"/>
          <w:sz w:val="20"/>
          <w:szCs w:val="20"/>
        </w:rPr>
        <w:t>COVID-19 has highlighted the importance of the su</w:t>
      </w:r>
      <w:r w:rsidR="003C7390">
        <w:rPr>
          <w:rFonts w:ascii="Arial" w:hAnsi="Arial" w:cs="Arial"/>
          <w:sz w:val="20"/>
          <w:szCs w:val="20"/>
        </w:rPr>
        <w:t>pply of water to face pandemics, given the role of simple hand washing a</w:t>
      </w:r>
      <w:r w:rsidRPr="00AF0C11">
        <w:rPr>
          <w:rFonts w:ascii="Arial" w:hAnsi="Arial" w:cs="Arial"/>
          <w:sz w:val="20"/>
          <w:szCs w:val="20"/>
        </w:rPr>
        <w:t xml:space="preserve">s an important prevention method. </w:t>
      </w:r>
      <w:r w:rsidR="00A100C7" w:rsidRPr="00063674">
        <w:rPr>
          <w:rFonts w:ascii="Arial" w:hAnsi="Arial" w:cs="Arial"/>
          <w:sz w:val="20"/>
          <w:szCs w:val="20"/>
        </w:rPr>
        <w:t xml:space="preserve">Recovery from the pandemic must </w:t>
      </w:r>
      <w:r w:rsidR="009E5FD0" w:rsidRPr="00063674">
        <w:rPr>
          <w:rFonts w:ascii="Arial" w:hAnsi="Arial" w:cs="Arial"/>
          <w:sz w:val="20"/>
          <w:szCs w:val="20"/>
        </w:rPr>
        <w:t>maintain and restore</w:t>
      </w:r>
      <w:r w:rsidR="00A100C7" w:rsidRPr="00063674">
        <w:rPr>
          <w:rFonts w:ascii="Arial" w:hAnsi="Arial" w:cs="Arial"/>
          <w:sz w:val="20"/>
          <w:szCs w:val="20"/>
        </w:rPr>
        <w:t xml:space="preserve"> the function</w:t>
      </w:r>
      <w:r w:rsidR="003C7390">
        <w:rPr>
          <w:rFonts w:ascii="Arial" w:hAnsi="Arial" w:cs="Arial"/>
          <w:sz w:val="20"/>
          <w:szCs w:val="20"/>
        </w:rPr>
        <w:t>ing</w:t>
      </w:r>
      <w:r w:rsidR="00A100C7" w:rsidRPr="00063674">
        <w:rPr>
          <w:rFonts w:ascii="Arial" w:hAnsi="Arial" w:cs="Arial"/>
          <w:sz w:val="20"/>
          <w:szCs w:val="20"/>
        </w:rPr>
        <w:t xml:space="preserve"> of natural freshwater systems through practical applications</w:t>
      </w:r>
      <w:r w:rsidR="00C03313" w:rsidRPr="00063674">
        <w:rPr>
          <w:rFonts w:ascii="Arial" w:hAnsi="Arial" w:cs="Arial"/>
          <w:sz w:val="20"/>
          <w:szCs w:val="20"/>
        </w:rPr>
        <w:t>,</w:t>
      </w:r>
      <w:r w:rsidR="00E20FAA" w:rsidRPr="00063674">
        <w:rPr>
          <w:rFonts w:ascii="Arial" w:hAnsi="Arial" w:cs="Arial"/>
          <w:sz w:val="20"/>
          <w:szCs w:val="20"/>
        </w:rPr>
        <w:t xml:space="preserve"> </w:t>
      </w:r>
      <w:r w:rsidR="003A0D78" w:rsidRPr="00063674">
        <w:rPr>
          <w:rFonts w:ascii="Arial" w:hAnsi="Arial" w:cs="Arial"/>
          <w:sz w:val="20"/>
          <w:szCs w:val="20"/>
        </w:rPr>
        <w:t>policy and regulatory reform.</w:t>
      </w:r>
      <w:r w:rsidR="00F24265" w:rsidRPr="00063674">
        <w:rPr>
          <w:rFonts w:ascii="Arial" w:hAnsi="Arial" w:cs="Arial"/>
          <w:sz w:val="20"/>
          <w:szCs w:val="20"/>
        </w:rPr>
        <w:t xml:space="preserve"> </w:t>
      </w:r>
      <w:r w:rsidR="00956C55" w:rsidRPr="00063674">
        <w:rPr>
          <w:rFonts w:ascii="Arial" w:hAnsi="Arial" w:cs="Arial"/>
          <w:sz w:val="20"/>
          <w:szCs w:val="20"/>
        </w:rPr>
        <w:t xml:space="preserve">Ensuring sustainable </w:t>
      </w:r>
      <w:r w:rsidR="003C7390">
        <w:rPr>
          <w:rFonts w:ascii="Arial" w:hAnsi="Arial" w:cs="Arial"/>
          <w:sz w:val="20"/>
          <w:szCs w:val="20"/>
        </w:rPr>
        <w:t xml:space="preserve">and adequate </w:t>
      </w:r>
      <w:r w:rsidR="00956C55" w:rsidRPr="00063674">
        <w:rPr>
          <w:rFonts w:ascii="Arial" w:hAnsi="Arial" w:cs="Arial"/>
          <w:sz w:val="20"/>
          <w:szCs w:val="20"/>
        </w:rPr>
        <w:t>access to water of acceptable quality requires strengthening resource management to incorporate Nature-based Solutions</w:t>
      </w:r>
      <w:r w:rsidR="007D0458">
        <w:rPr>
          <w:rFonts w:ascii="Arial" w:hAnsi="Arial" w:cs="Arial"/>
          <w:sz w:val="20"/>
          <w:szCs w:val="20"/>
        </w:rPr>
        <w:t>, and addressing water rights and access</w:t>
      </w:r>
      <w:r w:rsidR="00956C55" w:rsidRPr="00063674">
        <w:rPr>
          <w:rFonts w:ascii="Arial" w:hAnsi="Arial" w:cs="Arial"/>
          <w:sz w:val="20"/>
          <w:szCs w:val="20"/>
        </w:rPr>
        <w:t xml:space="preserve">. </w:t>
      </w:r>
      <w:r w:rsidR="00956C55">
        <w:rPr>
          <w:rFonts w:ascii="Arial" w:hAnsi="Arial" w:cs="Arial"/>
          <w:sz w:val="20"/>
          <w:szCs w:val="20"/>
        </w:rPr>
        <w:t>Moreover, w</w:t>
      </w:r>
      <w:r w:rsidR="00956C55" w:rsidRPr="00063674">
        <w:rPr>
          <w:rFonts w:ascii="Arial" w:hAnsi="Arial" w:cs="Arial"/>
          <w:sz w:val="20"/>
          <w:szCs w:val="20"/>
        </w:rPr>
        <w:t xml:space="preserve">ater security is essential for preventing and combatting future pandemics. </w:t>
      </w:r>
      <w:r w:rsidR="003C7390" w:rsidRPr="003C7390">
        <w:rPr>
          <w:rFonts w:ascii="Arial" w:hAnsi="Arial" w:cs="Arial"/>
          <w:sz w:val="20"/>
          <w:szCs w:val="20"/>
        </w:rPr>
        <w:t xml:space="preserve">Similarly, sustainable harvesting in inland waters must be an essential component of post-pandemic, natural resource management. Due to increased poverty caused by pandemic-driven economic </w:t>
      </w:r>
      <w:r w:rsidR="003C7390">
        <w:rPr>
          <w:rFonts w:ascii="Arial" w:hAnsi="Arial" w:cs="Arial"/>
          <w:sz w:val="20"/>
          <w:szCs w:val="20"/>
        </w:rPr>
        <w:t>impacts, these resources (e</w:t>
      </w:r>
      <w:r w:rsidR="00D416D7">
        <w:rPr>
          <w:rFonts w:ascii="Arial" w:hAnsi="Arial" w:cs="Arial"/>
          <w:sz w:val="20"/>
          <w:szCs w:val="20"/>
        </w:rPr>
        <w:t>.</w:t>
      </w:r>
      <w:r w:rsidR="003C7390">
        <w:rPr>
          <w:rFonts w:ascii="Arial" w:hAnsi="Arial" w:cs="Arial"/>
          <w:sz w:val="20"/>
          <w:szCs w:val="20"/>
        </w:rPr>
        <w:t>g</w:t>
      </w:r>
      <w:r w:rsidR="00D416D7">
        <w:rPr>
          <w:rFonts w:ascii="Arial" w:hAnsi="Arial" w:cs="Arial"/>
          <w:sz w:val="20"/>
          <w:szCs w:val="20"/>
        </w:rPr>
        <w:t>.</w:t>
      </w:r>
      <w:r w:rsidR="003C7390" w:rsidRPr="003C7390">
        <w:rPr>
          <w:rFonts w:ascii="Arial" w:hAnsi="Arial" w:cs="Arial"/>
          <w:sz w:val="20"/>
          <w:szCs w:val="20"/>
        </w:rPr>
        <w:t xml:space="preserve"> inland fisheries) are facing growing risk of unsustainable exploitation. </w:t>
      </w:r>
      <w:r w:rsidR="003A0D78" w:rsidRPr="00063674">
        <w:rPr>
          <w:rFonts w:ascii="Arial" w:hAnsi="Arial" w:cs="Arial"/>
          <w:sz w:val="20"/>
          <w:szCs w:val="20"/>
        </w:rPr>
        <w:t>IUCN</w:t>
      </w:r>
      <w:r w:rsidR="00A100C7" w:rsidRPr="00063674">
        <w:rPr>
          <w:rFonts w:ascii="Arial" w:hAnsi="Arial" w:cs="Arial"/>
          <w:sz w:val="20"/>
          <w:szCs w:val="20"/>
        </w:rPr>
        <w:t xml:space="preserve"> will identify and address human health implications in freshwater ecosystem </w:t>
      </w:r>
      <w:r w:rsidR="003C7390">
        <w:rPr>
          <w:rFonts w:ascii="Arial" w:hAnsi="Arial" w:cs="Arial"/>
          <w:sz w:val="20"/>
          <w:szCs w:val="20"/>
        </w:rPr>
        <w:t>integrity</w:t>
      </w:r>
      <w:r w:rsidR="00A100C7" w:rsidRPr="00063674">
        <w:rPr>
          <w:rFonts w:ascii="Arial" w:hAnsi="Arial" w:cs="Arial"/>
          <w:sz w:val="20"/>
          <w:szCs w:val="20"/>
        </w:rPr>
        <w:t xml:space="preserve">, species and restoration investments and </w:t>
      </w:r>
      <w:r w:rsidR="003C7390">
        <w:rPr>
          <w:rFonts w:ascii="Arial" w:hAnsi="Arial" w:cs="Arial"/>
          <w:sz w:val="20"/>
          <w:szCs w:val="20"/>
        </w:rPr>
        <w:t xml:space="preserve">sustainable management </w:t>
      </w:r>
      <w:r w:rsidR="00A100C7" w:rsidRPr="00063674">
        <w:rPr>
          <w:rFonts w:ascii="Arial" w:hAnsi="Arial" w:cs="Arial"/>
          <w:sz w:val="20"/>
          <w:szCs w:val="20"/>
        </w:rPr>
        <w:t>a</w:t>
      </w:r>
      <w:r w:rsidR="003A0D78" w:rsidRPr="00063674">
        <w:rPr>
          <w:rFonts w:ascii="Arial" w:hAnsi="Arial" w:cs="Arial"/>
          <w:sz w:val="20"/>
          <w:szCs w:val="20"/>
        </w:rPr>
        <w:t>ctions.</w:t>
      </w:r>
      <w:r w:rsidR="00F24265" w:rsidRPr="00063674">
        <w:rPr>
          <w:rFonts w:ascii="Arial" w:hAnsi="Arial" w:cs="Arial"/>
          <w:sz w:val="20"/>
          <w:szCs w:val="20"/>
        </w:rPr>
        <w:t xml:space="preserve"> </w:t>
      </w:r>
      <w:r w:rsidR="003A0D78" w:rsidRPr="00063674">
        <w:rPr>
          <w:rFonts w:ascii="Arial" w:hAnsi="Arial" w:cs="Arial"/>
          <w:sz w:val="20"/>
          <w:szCs w:val="20"/>
        </w:rPr>
        <w:t>Combined with this, IUCN will promote the central</w:t>
      </w:r>
      <w:r w:rsidR="00A100C7" w:rsidRPr="00063674">
        <w:rPr>
          <w:rFonts w:ascii="Arial" w:hAnsi="Arial" w:cs="Arial"/>
          <w:sz w:val="20"/>
          <w:szCs w:val="20"/>
        </w:rPr>
        <w:t xml:space="preserve"> role of women</w:t>
      </w:r>
      <w:r w:rsidR="003C7390" w:rsidRPr="003C7390">
        <w:rPr>
          <w:rFonts w:ascii="Arial" w:hAnsi="Arial" w:cs="Arial"/>
          <w:sz w:val="20"/>
          <w:szCs w:val="20"/>
        </w:rPr>
        <w:t>, marginalised and indigenous groups,</w:t>
      </w:r>
      <w:r w:rsidR="00E06694">
        <w:rPr>
          <w:rFonts w:ascii="Arial" w:hAnsi="Arial" w:cs="Arial"/>
          <w:sz w:val="20"/>
          <w:szCs w:val="20"/>
        </w:rPr>
        <w:t xml:space="preserve"> youth</w:t>
      </w:r>
      <w:r w:rsidR="00A100C7" w:rsidRPr="00063674">
        <w:rPr>
          <w:rFonts w:ascii="Arial" w:hAnsi="Arial" w:cs="Arial"/>
          <w:sz w:val="20"/>
          <w:szCs w:val="20"/>
        </w:rPr>
        <w:t xml:space="preserve"> </w:t>
      </w:r>
      <w:r w:rsidR="003A0D78" w:rsidRPr="00063674">
        <w:rPr>
          <w:rFonts w:ascii="Arial" w:hAnsi="Arial" w:cs="Arial"/>
          <w:sz w:val="20"/>
          <w:szCs w:val="20"/>
        </w:rPr>
        <w:t xml:space="preserve">and </w:t>
      </w:r>
      <w:r w:rsidR="003C7390">
        <w:rPr>
          <w:rFonts w:ascii="Arial" w:hAnsi="Arial" w:cs="Arial"/>
          <w:sz w:val="20"/>
          <w:szCs w:val="20"/>
        </w:rPr>
        <w:t xml:space="preserve">local </w:t>
      </w:r>
      <w:r w:rsidR="003A0D78" w:rsidRPr="00063674">
        <w:rPr>
          <w:rFonts w:ascii="Arial" w:hAnsi="Arial" w:cs="Arial"/>
          <w:sz w:val="20"/>
          <w:szCs w:val="20"/>
        </w:rPr>
        <w:t xml:space="preserve">communities in </w:t>
      </w:r>
      <w:r w:rsidR="003C7390">
        <w:rPr>
          <w:rFonts w:ascii="Arial" w:hAnsi="Arial" w:cs="Arial"/>
          <w:sz w:val="20"/>
          <w:szCs w:val="20"/>
        </w:rPr>
        <w:t>both the</w:t>
      </w:r>
      <w:r w:rsidR="003C7390" w:rsidRPr="00063674">
        <w:rPr>
          <w:rFonts w:ascii="Arial" w:hAnsi="Arial" w:cs="Arial"/>
          <w:sz w:val="20"/>
          <w:szCs w:val="20"/>
        </w:rPr>
        <w:t xml:space="preserve"> </w:t>
      </w:r>
      <w:r w:rsidR="003A0D78" w:rsidRPr="00063674">
        <w:rPr>
          <w:rFonts w:ascii="Arial" w:hAnsi="Arial" w:cs="Arial"/>
          <w:sz w:val="20"/>
          <w:szCs w:val="20"/>
        </w:rPr>
        <w:t>management</w:t>
      </w:r>
      <w:r w:rsidR="00A100C7" w:rsidRPr="00063674">
        <w:rPr>
          <w:rFonts w:ascii="Arial" w:hAnsi="Arial" w:cs="Arial"/>
          <w:sz w:val="20"/>
          <w:szCs w:val="20"/>
        </w:rPr>
        <w:t xml:space="preserve"> </w:t>
      </w:r>
      <w:r w:rsidR="003C7390">
        <w:rPr>
          <w:rFonts w:ascii="Arial" w:hAnsi="Arial" w:cs="Arial"/>
          <w:sz w:val="20"/>
          <w:szCs w:val="20"/>
        </w:rPr>
        <w:t>of aquatic resources</w:t>
      </w:r>
      <w:r w:rsidR="00C03313" w:rsidRPr="00063674">
        <w:rPr>
          <w:rFonts w:ascii="Arial" w:hAnsi="Arial" w:cs="Arial"/>
          <w:sz w:val="20"/>
          <w:szCs w:val="20"/>
        </w:rPr>
        <w:t xml:space="preserve">, and </w:t>
      </w:r>
      <w:r w:rsidR="003A0D78" w:rsidRPr="00063674">
        <w:rPr>
          <w:rFonts w:ascii="Arial" w:hAnsi="Arial" w:cs="Arial"/>
          <w:sz w:val="20"/>
          <w:szCs w:val="20"/>
        </w:rPr>
        <w:t>post-pandemic recovery activities</w:t>
      </w:r>
      <w:r w:rsidR="00A100C7" w:rsidRPr="00063674">
        <w:rPr>
          <w:rFonts w:ascii="Arial" w:hAnsi="Arial" w:cs="Arial"/>
          <w:sz w:val="20"/>
          <w:szCs w:val="20"/>
        </w:rPr>
        <w:t>.</w:t>
      </w:r>
    </w:p>
    <w:p w14:paraId="6A61CCE2" w14:textId="77777777" w:rsidR="000B0F4D" w:rsidRPr="00063674" w:rsidRDefault="000B0F4D" w:rsidP="000F6D28">
      <w:pPr>
        <w:spacing w:after="0" w:line="264" w:lineRule="auto"/>
        <w:rPr>
          <w:rFonts w:ascii="Arial" w:hAnsi="Arial" w:cs="Arial"/>
          <w:sz w:val="20"/>
          <w:szCs w:val="20"/>
        </w:rPr>
      </w:pPr>
    </w:p>
    <w:p w14:paraId="44FDDD75" w14:textId="77777777" w:rsidR="000B0F4D" w:rsidRPr="00531220" w:rsidRDefault="004544DD" w:rsidP="006E0D45">
      <w:pPr>
        <w:spacing w:after="80" w:line="240" w:lineRule="auto"/>
        <w:rPr>
          <w:rFonts w:ascii="Arial" w:hAnsi="Arial" w:cs="Arial"/>
          <w:b/>
          <w:i/>
          <w:color w:val="244061" w:themeColor="accent1" w:themeShade="80"/>
          <w:sz w:val="24"/>
          <w:szCs w:val="24"/>
        </w:rPr>
      </w:pPr>
      <w:r w:rsidRPr="00531220">
        <w:rPr>
          <w:rFonts w:ascii="Arial" w:hAnsi="Arial" w:cs="Arial"/>
          <w:b/>
          <w:i/>
          <w:color w:val="244061" w:themeColor="accent1" w:themeShade="80"/>
          <w:sz w:val="24"/>
          <w:szCs w:val="24"/>
        </w:rPr>
        <w:t>3</w:t>
      </w:r>
      <w:r w:rsidR="001B2C49" w:rsidRPr="00531220">
        <w:rPr>
          <w:rFonts w:ascii="Arial" w:hAnsi="Arial" w:cs="Arial"/>
          <w:b/>
          <w:i/>
          <w:color w:val="244061" w:themeColor="accent1" w:themeShade="80"/>
          <w:sz w:val="24"/>
          <w:szCs w:val="24"/>
        </w:rPr>
        <w:t xml:space="preserve">.3.2. </w:t>
      </w:r>
      <w:r w:rsidR="00791867" w:rsidRPr="00531220">
        <w:rPr>
          <w:rFonts w:ascii="Arial" w:hAnsi="Arial" w:cs="Arial"/>
          <w:b/>
          <w:i/>
          <w:color w:val="244061" w:themeColor="accent1" w:themeShade="80"/>
          <w:sz w:val="24"/>
          <w:szCs w:val="24"/>
        </w:rPr>
        <w:t>Water</w:t>
      </w:r>
      <w:r w:rsidR="001B2C49" w:rsidRPr="00531220">
        <w:rPr>
          <w:rFonts w:ascii="Arial" w:hAnsi="Arial" w:cs="Arial"/>
          <w:b/>
          <w:i/>
          <w:color w:val="244061" w:themeColor="accent1" w:themeShade="80"/>
          <w:sz w:val="24"/>
          <w:szCs w:val="24"/>
        </w:rPr>
        <w:t>, health and conservation</w:t>
      </w:r>
    </w:p>
    <w:p w14:paraId="5A25A5CC" w14:textId="5777389F" w:rsidR="00791867" w:rsidRPr="00063674" w:rsidRDefault="00A100C7" w:rsidP="000F6D28">
      <w:pPr>
        <w:spacing w:after="0" w:line="264" w:lineRule="auto"/>
        <w:rPr>
          <w:rFonts w:ascii="Arial" w:hAnsi="Arial" w:cs="Arial"/>
          <w:sz w:val="20"/>
          <w:szCs w:val="20"/>
        </w:rPr>
      </w:pPr>
      <w:r w:rsidRPr="00063674">
        <w:rPr>
          <w:rFonts w:ascii="Arial" w:hAnsi="Arial" w:cs="Arial"/>
          <w:sz w:val="20"/>
          <w:szCs w:val="20"/>
        </w:rPr>
        <w:t>Inves</w:t>
      </w:r>
      <w:r w:rsidR="00311962" w:rsidRPr="00063674">
        <w:rPr>
          <w:rFonts w:ascii="Arial" w:hAnsi="Arial" w:cs="Arial"/>
          <w:sz w:val="20"/>
          <w:szCs w:val="20"/>
        </w:rPr>
        <w:t xml:space="preserve">tment in </w:t>
      </w:r>
      <w:r w:rsidR="003C7390">
        <w:rPr>
          <w:rFonts w:ascii="Arial" w:hAnsi="Arial" w:cs="Arial"/>
          <w:sz w:val="20"/>
          <w:szCs w:val="20"/>
        </w:rPr>
        <w:t xml:space="preserve">sustainable </w:t>
      </w:r>
      <w:r w:rsidR="00311962" w:rsidRPr="00063674">
        <w:rPr>
          <w:rFonts w:ascii="Arial" w:hAnsi="Arial" w:cs="Arial"/>
          <w:sz w:val="20"/>
          <w:szCs w:val="20"/>
        </w:rPr>
        <w:t xml:space="preserve">management, </w:t>
      </w:r>
      <w:r w:rsidR="003C7390">
        <w:rPr>
          <w:rFonts w:ascii="Arial" w:hAnsi="Arial" w:cs="Arial"/>
          <w:sz w:val="20"/>
          <w:szCs w:val="20"/>
        </w:rPr>
        <w:t xml:space="preserve">species and habitat </w:t>
      </w:r>
      <w:r w:rsidR="00311962" w:rsidRPr="00063674">
        <w:rPr>
          <w:rFonts w:ascii="Arial" w:hAnsi="Arial" w:cs="Arial"/>
          <w:sz w:val="20"/>
          <w:szCs w:val="20"/>
        </w:rPr>
        <w:t>protection</w:t>
      </w:r>
      <w:r w:rsidR="003C7390">
        <w:rPr>
          <w:rFonts w:ascii="Arial" w:hAnsi="Arial" w:cs="Arial"/>
          <w:sz w:val="20"/>
          <w:szCs w:val="20"/>
        </w:rPr>
        <w:t>,</w:t>
      </w:r>
      <w:r w:rsidRPr="00063674">
        <w:rPr>
          <w:rFonts w:ascii="Arial" w:hAnsi="Arial" w:cs="Arial"/>
          <w:sz w:val="20"/>
          <w:szCs w:val="20"/>
        </w:rPr>
        <w:t xml:space="preserve"> and restoration of freshwater ecosystems</w:t>
      </w:r>
      <w:r w:rsidR="00816BD9">
        <w:rPr>
          <w:rFonts w:ascii="Arial" w:hAnsi="Arial" w:cs="Arial"/>
          <w:sz w:val="20"/>
          <w:szCs w:val="20"/>
        </w:rPr>
        <w:t xml:space="preserve"> at </w:t>
      </w:r>
      <w:r w:rsidR="004E1C78">
        <w:rPr>
          <w:rFonts w:ascii="Arial" w:hAnsi="Arial" w:cs="Arial"/>
          <w:sz w:val="20"/>
          <w:szCs w:val="20"/>
        </w:rPr>
        <w:t>all</w:t>
      </w:r>
      <w:r w:rsidR="00816BD9">
        <w:rPr>
          <w:rFonts w:ascii="Arial" w:hAnsi="Arial" w:cs="Arial"/>
          <w:sz w:val="20"/>
          <w:szCs w:val="20"/>
        </w:rPr>
        <w:t xml:space="preserve"> scale</w:t>
      </w:r>
      <w:r w:rsidR="004E1C78">
        <w:rPr>
          <w:rFonts w:ascii="Arial" w:hAnsi="Arial" w:cs="Arial"/>
          <w:sz w:val="20"/>
          <w:szCs w:val="20"/>
        </w:rPr>
        <w:t>s</w:t>
      </w:r>
      <w:r w:rsidR="003C7728">
        <w:rPr>
          <w:rFonts w:ascii="Arial" w:hAnsi="Arial" w:cs="Arial"/>
          <w:sz w:val="20"/>
          <w:szCs w:val="20"/>
        </w:rPr>
        <w:t xml:space="preserve"> </w:t>
      </w:r>
      <w:r w:rsidRPr="00063674">
        <w:rPr>
          <w:rFonts w:ascii="Arial" w:hAnsi="Arial" w:cs="Arial"/>
          <w:sz w:val="20"/>
          <w:szCs w:val="20"/>
        </w:rPr>
        <w:t xml:space="preserve">is fundamental to meet underlying human health </w:t>
      </w:r>
      <w:r w:rsidR="00D332F0">
        <w:rPr>
          <w:rFonts w:ascii="Arial" w:hAnsi="Arial" w:cs="Arial"/>
          <w:sz w:val="20"/>
          <w:szCs w:val="20"/>
        </w:rPr>
        <w:t xml:space="preserve">and food security </w:t>
      </w:r>
      <w:r w:rsidRPr="00063674">
        <w:rPr>
          <w:rFonts w:ascii="Arial" w:hAnsi="Arial" w:cs="Arial"/>
          <w:sz w:val="20"/>
          <w:szCs w:val="20"/>
        </w:rPr>
        <w:t>needs within SDG</w:t>
      </w:r>
      <w:r w:rsidR="00311962" w:rsidRPr="00063674">
        <w:rPr>
          <w:rFonts w:ascii="Arial" w:hAnsi="Arial" w:cs="Arial"/>
          <w:sz w:val="20"/>
          <w:szCs w:val="20"/>
        </w:rPr>
        <w:t>s</w:t>
      </w:r>
      <w:r w:rsidRPr="00063674">
        <w:rPr>
          <w:rFonts w:ascii="Arial" w:hAnsi="Arial" w:cs="Arial"/>
          <w:sz w:val="20"/>
          <w:szCs w:val="20"/>
        </w:rPr>
        <w:t xml:space="preserve"> </w:t>
      </w:r>
      <w:r w:rsidR="00D332F0">
        <w:rPr>
          <w:rFonts w:ascii="Arial" w:hAnsi="Arial" w:cs="Arial"/>
          <w:sz w:val="20"/>
          <w:szCs w:val="20"/>
        </w:rPr>
        <w:t xml:space="preserve">2, </w:t>
      </w:r>
      <w:r w:rsidRPr="00063674">
        <w:rPr>
          <w:rFonts w:ascii="Arial" w:hAnsi="Arial" w:cs="Arial"/>
          <w:sz w:val="20"/>
          <w:szCs w:val="20"/>
        </w:rPr>
        <w:t>3 and 6</w:t>
      </w:r>
      <w:r w:rsidR="00D332F0">
        <w:rPr>
          <w:rFonts w:ascii="Arial" w:hAnsi="Arial" w:cs="Arial"/>
          <w:sz w:val="20"/>
          <w:szCs w:val="20"/>
        </w:rPr>
        <w:t>. Moreover, this investment</w:t>
      </w:r>
      <w:r w:rsidRPr="00063674">
        <w:rPr>
          <w:rFonts w:ascii="Arial" w:hAnsi="Arial" w:cs="Arial"/>
          <w:sz w:val="20"/>
          <w:szCs w:val="20"/>
        </w:rPr>
        <w:t xml:space="preserve"> </w:t>
      </w:r>
      <w:r w:rsidR="001F5481" w:rsidRPr="00063674">
        <w:rPr>
          <w:rFonts w:ascii="Arial" w:hAnsi="Arial" w:cs="Arial"/>
          <w:sz w:val="20"/>
          <w:szCs w:val="20"/>
        </w:rPr>
        <w:t>sh</w:t>
      </w:r>
      <w:r w:rsidRPr="00063674">
        <w:rPr>
          <w:rFonts w:ascii="Arial" w:hAnsi="Arial" w:cs="Arial"/>
          <w:sz w:val="20"/>
          <w:szCs w:val="20"/>
        </w:rPr>
        <w:t xml:space="preserve">ould </w:t>
      </w:r>
      <w:r w:rsidR="00956C55">
        <w:rPr>
          <w:rFonts w:ascii="Arial" w:hAnsi="Arial" w:cs="Arial"/>
          <w:sz w:val="20"/>
          <w:szCs w:val="20"/>
        </w:rPr>
        <w:t>accelerate</w:t>
      </w:r>
      <w:r w:rsidRPr="00063674">
        <w:rPr>
          <w:rFonts w:ascii="Arial" w:hAnsi="Arial" w:cs="Arial"/>
          <w:sz w:val="20"/>
          <w:szCs w:val="20"/>
        </w:rPr>
        <w:t xml:space="preserve"> actions under SDG</w:t>
      </w:r>
      <w:r w:rsidR="007C10B4" w:rsidRPr="00063674">
        <w:rPr>
          <w:rFonts w:ascii="Arial" w:hAnsi="Arial" w:cs="Arial"/>
          <w:sz w:val="20"/>
          <w:szCs w:val="20"/>
        </w:rPr>
        <w:t xml:space="preserve"> </w:t>
      </w:r>
      <w:r w:rsidRPr="00063674">
        <w:rPr>
          <w:rFonts w:ascii="Arial" w:hAnsi="Arial" w:cs="Arial"/>
          <w:sz w:val="20"/>
          <w:szCs w:val="20"/>
        </w:rPr>
        <w:t xml:space="preserve">15 to ensure that freshwater systems are able to provide </w:t>
      </w:r>
      <w:r w:rsidR="00D332F0" w:rsidRPr="00D332F0">
        <w:rPr>
          <w:rFonts w:ascii="Arial" w:hAnsi="Arial" w:cs="Arial"/>
          <w:sz w:val="20"/>
          <w:szCs w:val="20"/>
        </w:rPr>
        <w:t xml:space="preserve">essential services and benefits </w:t>
      </w:r>
      <w:r w:rsidRPr="00063674">
        <w:rPr>
          <w:rFonts w:ascii="Arial" w:hAnsi="Arial" w:cs="Arial"/>
          <w:sz w:val="20"/>
          <w:szCs w:val="20"/>
        </w:rPr>
        <w:t xml:space="preserve">for people and </w:t>
      </w:r>
      <w:r w:rsidR="00956C55">
        <w:rPr>
          <w:rFonts w:ascii="Arial" w:hAnsi="Arial" w:cs="Arial"/>
          <w:sz w:val="20"/>
          <w:szCs w:val="20"/>
        </w:rPr>
        <w:t>nature</w:t>
      </w:r>
      <w:r w:rsidR="00956C55" w:rsidRPr="00063674">
        <w:rPr>
          <w:rFonts w:ascii="Arial" w:hAnsi="Arial" w:cs="Arial"/>
          <w:sz w:val="20"/>
          <w:szCs w:val="20"/>
        </w:rPr>
        <w:t xml:space="preserve"> </w:t>
      </w:r>
      <w:r w:rsidR="00D375CE" w:rsidRPr="00063674">
        <w:rPr>
          <w:rFonts w:ascii="Arial" w:hAnsi="Arial" w:cs="Arial"/>
          <w:sz w:val="20"/>
          <w:szCs w:val="20"/>
        </w:rPr>
        <w:t>in the future</w:t>
      </w:r>
      <w:r w:rsidR="000B0F4D" w:rsidRPr="00063674">
        <w:rPr>
          <w:rFonts w:ascii="Arial" w:hAnsi="Arial" w:cs="Arial"/>
          <w:sz w:val="20"/>
          <w:szCs w:val="20"/>
        </w:rPr>
        <w:t>.</w:t>
      </w:r>
      <w:r w:rsidR="00F24265" w:rsidRPr="00063674">
        <w:rPr>
          <w:rFonts w:ascii="Arial" w:hAnsi="Arial" w:cs="Arial"/>
          <w:sz w:val="20"/>
          <w:szCs w:val="20"/>
        </w:rPr>
        <w:t xml:space="preserve"> </w:t>
      </w:r>
      <w:r w:rsidR="00A11AA9">
        <w:rPr>
          <w:rFonts w:ascii="Arial" w:hAnsi="Arial" w:cs="Arial"/>
          <w:sz w:val="20"/>
          <w:szCs w:val="20"/>
        </w:rPr>
        <w:t>IUCN will help</w:t>
      </w:r>
      <w:r w:rsidR="000B0F4D" w:rsidRPr="00063674">
        <w:rPr>
          <w:rFonts w:ascii="Arial" w:hAnsi="Arial" w:cs="Arial"/>
          <w:sz w:val="20"/>
          <w:szCs w:val="20"/>
        </w:rPr>
        <w:t xml:space="preserve"> identify </w:t>
      </w:r>
      <w:r w:rsidR="00050682" w:rsidRPr="00063674">
        <w:rPr>
          <w:rFonts w:ascii="Arial" w:hAnsi="Arial" w:cs="Arial"/>
          <w:sz w:val="20"/>
          <w:szCs w:val="20"/>
        </w:rPr>
        <w:t>N</w:t>
      </w:r>
      <w:r w:rsidR="009E5FD0" w:rsidRPr="00063674">
        <w:rPr>
          <w:rFonts w:ascii="Arial" w:hAnsi="Arial" w:cs="Arial"/>
          <w:sz w:val="20"/>
          <w:szCs w:val="20"/>
        </w:rPr>
        <w:t>ature-</w:t>
      </w:r>
      <w:r w:rsidR="000B0F4D" w:rsidRPr="00063674">
        <w:rPr>
          <w:rFonts w:ascii="Arial" w:hAnsi="Arial" w:cs="Arial"/>
          <w:sz w:val="20"/>
          <w:szCs w:val="20"/>
        </w:rPr>
        <w:t>b</w:t>
      </w:r>
      <w:r w:rsidR="009E5FD0" w:rsidRPr="00063674">
        <w:rPr>
          <w:rFonts w:ascii="Arial" w:hAnsi="Arial" w:cs="Arial"/>
          <w:sz w:val="20"/>
          <w:szCs w:val="20"/>
        </w:rPr>
        <w:t xml:space="preserve">ased </w:t>
      </w:r>
      <w:r w:rsidR="00050682" w:rsidRPr="00063674">
        <w:rPr>
          <w:rFonts w:ascii="Arial" w:hAnsi="Arial" w:cs="Arial"/>
          <w:sz w:val="20"/>
          <w:szCs w:val="20"/>
        </w:rPr>
        <w:t>S</w:t>
      </w:r>
      <w:r w:rsidR="009E5FD0" w:rsidRPr="00063674">
        <w:rPr>
          <w:rFonts w:ascii="Arial" w:hAnsi="Arial" w:cs="Arial"/>
          <w:sz w:val="20"/>
          <w:szCs w:val="20"/>
        </w:rPr>
        <w:t>olutions</w:t>
      </w:r>
      <w:r w:rsidR="00F80D44" w:rsidRPr="00063674">
        <w:rPr>
          <w:rFonts w:ascii="Arial" w:hAnsi="Arial" w:cs="Arial"/>
          <w:sz w:val="20"/>
          <w:szCs w:val="20"/>
        </w:rPr>
        <w:t xml:space="preserve"> </w:t>
      </w:r>
      <w:r w:rsidRPr="00063674">
        <w:rPr>
          <w:rFonts w:ascii="Arial" w:hAnsi="Arial" w:cs="Arial"/>
          <w:sz w:val="20"/>
          <w:szCs w:val="20"/>
        </w:rPr>
        <w:t>investments</w:t>
      </w:r>
      <w:r w:rsidR="00D332F0">
        <w:rPr>
          <w:rFonts w:ascii="Arial" w:hAnsi="Arial" w:cs="Arial"/>
          <w:sz w:val="20"/>
          <w:szCs w:val="20"/>
        </w:rPr>
        <w:t>, taking</w:t>
      </w:r>
      <w:r w:rsidRPr="00063674">
        <w:rPr>
          <w:rFonts w:ascii="Arial" w:hAnsi="Arial" w:cs="Arial"/>
          <w:sz w:val="20"/>
          <w:szCs w:val="20"/>
        </w:rPr>
        <w:t xml:space="preserve"> actions to support water, sanitation and health</w:t>
      </w:r>
      <w:r w:rsidR="00D332F0">
        <w:rPr>
          <w:rFonts w:ascii="Arial" w:hAnsi="Arial" w:cs="Arial"/>
          <w:sz w:val="20"/>
          <w:szCs w:val="20"/>
        </w:rPr>
        <w:t xml:space="preserve">. </w:t>
      </w:r>
      <w:r w:rsidR="00D332F0" w:rsidRPr="00D332F0">
        <w:rPr>
          <w:rFonts w:ascii="Arial" w:hAnsi="Arial" w:cs="Arial"/>
          <w:sz w:val="20"/>
          <w:szCs w:val="20"/>
        </w:rPr>
        <w:t>These will also maintain aquatic biodi</w:t>
      </w:r>
      <w:r w:rsidR="00D332F0">
        <w:rPr>
          <w:rFonts w:ascii="Arial" w:hAnsi="Arial" w:cs="Arial"/>
          <w:sz w:val="20"/>
          <w:szCs w:val="20"/>
        </w:rPr>
        <w:t>versity and ecosystem integrity,</w:t>
      </w:r>
      <w:r w:rsidRPr="00063674">
        <w:rPr>
          <w:rFonts w:ascii="Arial" w:hAnsi="Arial" w:cs="Arial"/>
          <w:sz w:val="20"/>
          <w:szCs w:val="20"/>
        </w:rPr>
        <w:t xml:space="preserve"> through safeguarding the quality of source waters</w:t>
      </w:r>
      <w:r w:rsidR="00D332F0">
        <w:rPr>
          <w:rFonts w:ascii="Arial" w:hAnsi="Arial" w:cs="Arial"/>
          <w:sz w:val="20"/>
          <w:szCs w:val="20"/>
        </w:rPr>
        <w:t>,</w:t>
      </w:r>
      <w:r w:rsidRPr="00063674">
        <w:rPr>
          <w:rFonts w:ascii="Arial" w:hAnsi="Arial" w:cs="Arial"/>
          <w:sz w:val="20"/>
          <w:szCs w:val="20"/>
        </w:rPr>
        <w:t xml:space="preserve"> reduc</w:t>
      </w:r>
      <w:r w:rsidR="00A965EE" w:rsidRPr="00063674">
        <w:rPr>
          <w:rFonts w:ascii="Arial" w:hAnsi="Arial" w:cs="Arial"/>
          <w:sz w:val="20"/>
          <w:szCs w:val="20"/>
        </w:rPr>
        <w:t>ing</w:t>
      </w:r>
      <w:r w:rsidRPr="00063674">
        <w:rPr>
          <w:rFonts w:ascii="Arial" w:hAnsi="Arial" w:cs="Arial"/>
          <w:sz w:val="20"/>
          <w:szCs w:val="20"/>
        </w:rPr>
        <w:t xml:space="preserve"> pollution</w:t>
      </w:r>
      <w:r w:rsidR="00D332F0">
        <w:rPr>
          <w:rFonts w:ascii="Arial" w:hAnsi="Arial" w:cs="Arial"/>
          <w:sz w:val="20"/>
          <w:szCs w:val="20"/>
        </w:rPr>
        <w:t xml:space="preserve">, </w:t>
      </w:r>
      <w:r w:rsidR="00D332F0" w:rsidRPr="00D332F0">
        <w:rPr>
          <w:rFonts w:ascii="Arial" w:hAnsi="Arial" w:cs="Arial"/>
          <w:sz w:val="20"/>
          <w:szCs w:val="20"/>
        </w:rPr>
        <w:t>and maintaining or restoring these systems to maximize their functioning</w:t>
      </w:r>
      <w:r w:rsidR="000B0F4D" w:rsidRPr="00063674">
        <w:rPr>
          <w:rFonts w:ascii="Arial" w:hAnsi="Arial" w:cs="Arial"/>
          <w:sz w:val="20"/>
          <w:szCs w:val="20"/>
        </w:rPr>
        <w:t>.</w:t>
      </w:r>
      <w:r w:rsidR="00F24265" w:rsidRPr="00063674">
        <w:rPr>
          <w:rFonts w:ascii="Arial" w:hAnsi="Arial" w:cs="Arial"/>
          <w:sz w:val="20"/>
          <w:szCs w:val="20"/>
        </w:rPr>
        <w:t xml:space="preserve"> </w:t>
      </w:r>
      <w:r w:rsidR="000B0F4D" w:rsidRPr="00063674">
        <w:rPr>
          <w:rFonts w:ascii="Arial" w:hAnsi="Arial" w:cs="Arial"/>
          <w:sz w:val="20"/>
          <w:szCs w:val="20"/>
        </w:rPr>
        <w:t>The Union</w:t>
      </w:r>
      <w:r w:rsidR="00CF5887">
        <w:rPr>
          <w:rFonts w:ascii="Arial" w:hAnsi="Arial" w:cs="Arial"/>
          <w:sz w:val="20"/>
          <w:szCs w:val="20"/>
        </w:rPr>
        <w:t>’</w:t>
      </w:r>
      <w:r w:rsidR="000B0F4D" w:rsidRPr="00063674">
        <w:rPr>
          <w:rFonts w:ascii="Arial" w:hAnsi="Arial" w:cs="Arial"/>
          <w:sz w:val="20"/>
          <w:szCs w:val="20"/>
        </w:rPr>
        <w:t>s</w:t>
      </w:r>
      <w:r w:rsidRPr="00063674">
        <w:rPr>
          <w:rFonts w:ascii="Arial" w:hAnsi="Arial" w:cs="Arial"/>
          <w:sz w:val="20"/>
          <w:szCs w:val="20"/>
        </w:rPr>
        <w:t xml:space="preserve"> work will develop and source the best available scientific assessment</w:t>
      </w:r>
      <w:r w:rsidR="005A0811" w:rsidRPr="00063674">
        <w:rPr>
          <w:rFonts w:ascii="Arial" w:hAnsi="Arial" w:cs="Arial"/>
          <w:sz w:val="20"/>
          <w:szCs w:val="20"/>
        </w:rPr>
        <w:t>s</w:t>
      </w:r>
      <w:r w:rsidRPr="00063674">
        <w:rPr>
          <w:rFonts w:ascii="Arial" w:hAnsi="Arial" w:cs="Arial"/>
          <w:sz w:val="20"/>
          <w:szCs w:val="20"/>
        </w:rPr>
        <w:t xml:space="preserve"> and knowledge for decision</w:t>
      </w:r>
      <w:r w:rsidR="00050682" w:rsidRPr="00063674">
        <w:rPr>
          <w:rFonts w:ascii="Arial" w:hAnsi="Arial" w:cs="Arial"/>
          <w:sz w:val="20"/>
          <w:szCs w:val="20"/>
        </w:rPr>
        <w:t xml:space="preserve"> </w:t>
      </w:r>
      <w:r w:rsidRPr="00063674">
        <w:rPr>
          <w:rFonts w:ascii="Arial" w:hAnsi="Arial" w:cs="Arial"/>
          <w:sz w:val="20"/>
          <w:szCs w:val="20"/>
        </w:rPr>
        <w:t>makers.</w:t>
      </w:r>
      <w:r w:rsidR="00791867" w:rsidRPr="00063674">
        <w:rPr>
          <w:rFonts w:ascii="Arial" w:hAnsi="Arial" w:cs="Arial"/>
          <w:sz w:val="20"/>
          <w:szCs w:val="20"/>
        </w:rPr>
        <w:t xml:space="preserve"> </w:t>
      </w:r>
    </w:p>
    <w:p w14:paraId="71566A35" w14:textId="77777777" w:rsidR="00CC11BA" w:rsidRDefault="00CC11BA" w:rsidP="000F6D28">
      <w:pPr>
        <w:spacing w:after="0" w:line="264" w:lineRule="auto"/>
        <w:rPr>
          <w:rFonts w:ascii="Arial" w:hAnsi="Arial" w:cs="Arial"/>
          <w:sz w:val="20"/>
          <w:szCs w:val="20"/>
        </w:rPr>
      </w:pPr>
    </w:p>
    <w:p w14:paraId="1B357110" w14:textId="77777777" w:rsidR="000B0F4D" w:rsidRPr="00531220" w:rsidRDefault="004544DD" w:rsidP="006E0D45">
      <w:pPr>
        <w:spacing w:after="160" w:line="240" w:lineRule="auto"/>
        <w:rPr>
          <w:rFonts w:ascii="Arial" w:hAnsi="Arial" w:cs="Arial"/>
          <w:color w:val="244061" w:themeColor="accent1" w:themeShade="80"/>
          <w:sz w:val="28"/>
          <w:szCs w:val="28"/>
        </w:rPr>
      </w:pPr>
      <w:r w:rsidRPr="00531220">
        <w:rPr>
          <w:rFonts w:ascii="Arial" w:hAnsi="Arial" w:cs="Arial"/>
          <w:color w:val="244061" w:themeColor="accent1" w:themeShade="80"/>
          <w:sz w:val="28"/>
          <w:szCs w:val="28"/>
        </w:rPr>
        <w:t>3</w:t>
      </w:r>
      <w:r w:rsidR="00791867" w:rsidRPr="00531220">
        <w:rPr>
          <w:rFonts w:ascii="Arial" w:hAnsi="Arial" w:cs="Arial"/>
          <w:color w:val="244061" w:themeColor="accent1" w:themeShade="80"/>
          <w:sz w:val="28"/>
          <w:szCs w:val="28"/>
        </w:rPr>
        <w:t>.4</w:t>
      </w:r>
      <w:r w:rsidR="00764793" w:rsidRPr="00531220">
        <w:rPr>
          <w:rFonts w:ascii="Arial" w:hAnsi="Arial" w:cs="Arial"/>
          <w:color w:val="244061" w:themeColor="accent1" w:themeShade="80"/>
          <w:sz w:val="28"/>
          <w:szCs w:val="28"/>
        </w:rPr>
        <w:t>.</w:t>
      </w:r>
      <w:r w:rsidR="00791867" w:rsidRPr="00531220">
        <w:rPr>
          <w:rFonts w:ascii="Arial" w:hAnsi="Arial" w:cs="Arial"/>
          <w:color w:val="244061" w:themeColor="accent1" w:themeShade="80"/>
          <w:sz w:val="28"/>
          <w:szCs w:val="28"/>
        </w:rPr>
        <w:t xml:space="preserve"> Oceans</w:t>
      </w:r>
    </w:p>
    <w:p w14:paraId="6C3F2563" w14:textId="77777777" w:rsidR="00791867" w:rsidRPr="00531220" w:rsidRDefault="004544DD" w:rsidP="006E0D45">
      <w:pPr>
        <w:spacing w:after="80" w:line="240" w:lineRule="auto"/>
        <w:rPr>
          <w:rFonts w:ascii="Arial" w:hAnsi="Arial" w:cs="Arial"/>
          <w:b/>
          <w:i/>
          <w:color w:val="244061" w:themeColor="accent1" w:themeShade="80"/>
          <w:sz w:val="24"/>
          <w:szCs w:val="24"/>
        </w:rPr>
      </w:pPr>
      <w:r w:rsidRPr="00531220">
        <w:rPr>
          <w:rFonts w:ascii="Arial" w:hAnsi="Arial" w:cs="Arial"/>
          <w:b/>
          <w:i/>
          <w:color w:val="244061" w:themeColor="accent1" w:themeShade="80"/>
          <w:sz w:val="24"/>
          <w:szCs w:val="24"/>
        </w:rPr>
        <w:t>3</w:t>
      </w:r>
      <w:r w:rsidR="00791867" w:rsidRPr="00531220">
        <w:rPr>
          <w:rFonts w:ascii="Arial" w:hAnsi="Arial" w:cs="Arial"/>
          <w:b/>
          <w:i/>
          <w:color w:val="244061" w:themeColor="accent1" w:themeShade="80"/>
          <w:sz w:val="24"/>
          <w:szCs w:val="24"/>
        </w:rPr>
        <w:t>.4.1</w:t>
      </w:r>
      <w:r w:rsidR="00764793" w:rsidRPr="00531220">
        <w:rPr>
          <w:rFonts w:ascii="Arial" w:hAnsi="Arial" w:cs="Arial"/>
          <w:b/>
          <w:i/>
          <w:color w:val="244061" w:themeColor="accent1" w:themeShade="80"/>
          <w:sz w:val="24"/>
          <w:szCs w:val="24"/>
        </w:rPr>
        <w:t>.</w:t>
      </w:r>
      <w:r w:rsidR="00791867" w:rsidRPr="00531220">
        <w:rPr>
          <w:rFonts w:ascii="Arial" w:hAnsi="Arial" w:cs="Arial"/>
          <w:b/>
          <w:i/>
          <w:color w:val="244061" w:themeColor="accent1" w:themeShade="80"/>
          <w:sz w:val="24"/>
          <w:szCs w:val="24"/>
        </w:rPr>
        <w:t xml:space="preserve"> Oceans, COVID</w:t>
      </w:r>
      <w:r w:rsidR="000E48FD" w:rsidRPr="00531220">
        <w:rPr>
          <w:rFonts w:ascii="Arial" w:hAnsi="Arial" w:cs="Arial"/>
          <w:b/>
          <w:i/>
          <w:color w:val="244061" w:themeColor="accent1" w:themeShade="80"/>
          <w:sz w:val="24"/>
          <w:szCs w:val="24"/>
        </w:rPr>
        <w:t>-</w:t>
      </w:r>
      <w:r w:rsidR="00791867" w:rsidRPr="00531220">
        <w:rPr>
          <w:rFonts w:ascii="Arial" w:hAnsi="Arial" w:cs="Arial"/>
          <w:b/>
          <w:i/>
          <w:color w:val="244061" w:themeColor="accent1" w:themeShade="80"/>
          <w:sz w:val="24"/>
          <w:szCs w:val="24"/>
        </w:rPr>
        <w:t>19 and post-pandemic recovery</w:t>
      </w:r>
    </w:p>
    <w:p w14:paraId="4D8A381B" w14:textId="77777777" w:rsidR="000B0F4D" w:rsidRDefault="000B0F4D" w:rsidP="000F6D28">
      <w:pPr>
        <w:spacing w:after="0" w:line="264" w:lineRule="auto"/>
        <w:rPr>
          <w:rFonts w:ascii="Arial" w:hAnsi="Arial" w:cs="Arial"/>
          <w:sz w:val="20"/>
          <w:szCs w:val="20"/>
        </w:rPr>
      </w:pPr>
      <w:r w:rsidRPr="00063674">
        <w:rPr>
          <w:rFonts w:ascii="Arial" w:hAnsi="Arial" w:cs="Arial"/>
          <w:sz w:val="20"/>
          <w:szCs w:val="20"/>
        </w:rPr>
        <w:lastRenderedPageBreak/>
        <w:t>Protecting and restoring marine biodiversity and healthy ecosystems is key to boost</w:t>
      </w:r>
      <w:r w:rsidR="00C47365" w:rsidRPr="00063674">
        <w:rPr>
          <w:rFonts w:ascii="Arial" w:hAnsi="Arial" w:cs="Arial"/>
          <w:sz w:val="20"/>
          <w:szCs w:val="20"/>
        </w:rPr>
        <w:t>ing</w:t>
      </w:r>
      <w:r w:rsidR="00A11AA9">
        <w:rPr>
          <w:rFonts w:ascii="Arial" w:hAnsi="Arial" w:cs="Arial"/>
          <w:sz w:val="20"/>
          <w:szCs w:val="20"/>
        </w:rPr>
        <w:t xml:space="preserve"> resilience and</w:t>
      </w:r>
      <w:r w:rsidRPr="00063674">
        <w:rPr>
          <w:rFonts w:ascii="Arial" w:hAnsi="Arial" w:cs="Arial"/>
          <w:sz w:val="20"/>
          <w:szCs w:val="20"/>
        </w:rPr>
        <w:t xml:space="preserve"> </w:t>
      </w:r>
      <w:r w:rsidR="00A11AA9">
        <w:rPr>
          <w:rFonts w:ascii="Arial" w:hAnsi="Arial" w:cs="Arial"/>
          <w:sz w:val="20"/>
          <w:szCs w:val="20"/>
        </w:rPr>
        <w:t xml:space="preserve">reducing the risk of </w:t>
      </w:r>
      <w:r w:rsidRPr="00063674">
        <w:rPr>
          <w:rFonts w:ascii="Arial" w:hAnsi="Arial" w:cs="Arial"/>
          <w:sz w:val="20"/>
          <w:szCs w:val="20"/>
        </w:rPr>
        <w:t xml:space="preserve">the emergence and spread of future diseases. </w:t>
      </w:r>
      <w:r w:rsidR="006018E6" w:rsidRPr="00E06694">
        <w:rPr>
          <w:rFonts w:ascii="Arial" w:hAnsi="Arial" w:cs="Arial"/>
          <w:sz w:val="20"/>
          <w:szCs w:val="20"/>
        </w:rPr>
        <w:t>I</w:t>
      </w:r>
      <w:r w:rsidR="006018E6">
        <w:rPr>
          <w:rFonts w:ascii="Arial" w:hAnsi="Arial" w:cs="Arial"/>
          <w:sz w:val="20"/>
          <w:szCs w:val="20"/>
        </w:rPr>
        <w:t>n the short</w:t>
      </w:r>
      <w:r w:rsidR="00E33919">
        <w:rPr>
          <w:rFonts w:ascii="Arial" w:hAnsi="Arial" w:cs="Arial"/>
          <w:sz w:val="20"/>
          <w:szCs w:val="20"/>
        </w:rPr>
        <w:t xml:space="preserve"> </w:t>
      </w:r>
      <w:r w:rsidR="006018E6">
        <w:rPr>
          <w:rFonts w:ascii="Arial" w:hAnsi="Arial" w:cs="Arial"/>
          <w:sz w:val="20"/>
          <w:szCs w:val="20"/>
        </w:rPr>
        <w:t>term, i</w:t>
      </w:r>
      <w:r w:rsidR="006018E6" w:rsidRPr="00E06694">
        <w:rPr>
          <w:rFonts w:ascii="Arial" w:hAnsi="Arial" w:cs="Arial"/>
          <w:sz w:val="20"/>
          <w:szCs w:val="20"/>
        </w:rPr>
        <w:t xml:space="preserve">t will be necessary to assess the </w:t>
      </w:r>
      <w:r w:rsidR="006018E6">
        <w:rPr>
          <w:rFonts w:ascii="Arial" w:hAnsi="Arial" w:cs="Arial"/>
          <w:sz w:val="20"/>
          <w:szCs w:val="20"/>
        </w:rPr>
        <w:t xml:space="preserve">knock-on </w:t>
      </w:r>
      <w:r w:rsidR="006018E6" w:rsidRPr="00E06694">
        <w:rPr>
          <w:rFonts w:ascii="Arial" w:hAnsi="Arial" w:cs="Arial"/>
          <w:sz w:val="20"/>
          <w:szCs w:val="20"/>
        </w:rPr>
        <w:t xml:space="preserve">effects of various measures against COVID-19 on </w:t>
      </w:r>
      <w:r w:rsidR="006018E6">
        <w:rPr>
          <w:rFonts w:ascii="Arial" w:hAnsi="Arial" w:cs="Arial"/>
          <w:sz w:val="20"/>
          <w:szCs w:val="20"/>
        </w:rPr>
        <w:t>the</w:t>
      </w:r>
      <w:r w:rsidR="006018E6" w:rsidRPr="00E06694">
        <w:rPr>
          <w:rFonts w:ascii="Arial" w:hAnsi="Arial" w:cs="Arial"/>
          <w:sz w:val="20"/>
          <w:szCs w:val="20"/>
        </w:rPr>
        <w:t xml:space="preserve"> oceans, such as </w:t>
      </w:r>
      <w:r w:rsidR="006018E6">
        <w:rPr>
          <w:rFonts w:ascii="Arial" w:hAnsi="Arial" w:cs="Arial"/>
          <w:sz w:val="20"/>
          <w:szCs w:val="20"/>
        </w:rPr>
        <w:t>increased plastic pollution</w:t>
      </w:r>
      <w:r w:rsidR="006018E6" w:rsidRPr="00E06694">
        <w:rPr>
          <w:rFonts w:ascii="Arial" w:hAnsi="Arial" w:cs="Arial"/>
          <w:sz w:val="20"/>
          <w:szCs w:val="20"/>
        </w:rPr>
        <w:t xml:space="preserve">. </w:t>
      </w:r>
      <w:r w:rsidR="006018E6">
        <w:rPr>
          <w:rFonts w:ascii="Arial" w:hAnsi="Arial" w:cs="Arial"/>
          <w:sz w:val="20"/>
          <w:szCs w:val="20"/>
        </w:rPr>
        <w:t>More generally, a</w:t>
      </w:r>
      <w:r w:rsidRPr="00063674">
        <w:rPr>
          <w:rFonts w:ascii="Arial" w:hAnsi="Arial" w:cs="Arial"/>
          <w:sz w:val="20"/>
          <w:szCs w:val="20"/>
        </w:rPr>
        <w:t xml:space="preserve">ssessing the impact of </w:t>
      </w:r>
      <w:r w:rsidR="00F80D44" w:rsidRPr="00063674">
        <w:rPr>
          <w:rFonts w:ascii="Arial" w:hAnsi="Arial" w:cs="Arial"/>
          <w:sz w:val="20"/>
          <w:szCs w:val="20"/>
        </w:rPr>
        <w:t>p</w:t>
      </w:r>
      <w:r w:rsidRPr="00063674">
        <w:rPr>
          <w:rFonts w:ascii="Arial" w:hAnsi="Arial" w:cs="Arial"/>
          <w:sz w:val="20"/>
          <w:szCs w:val="20"/>
        </w:rPr>
        <w:t>ost-</w:t>
      </w:r>
      <w:r w:rsidR="00F80D44" w:rsidRPr="00063674">
        <w:rPr>
          <w:rFonts w:ascii="Arial" w:hAnsi="Arial" w:cs="Arial"/>
          <w:sz w:val="20"/>
          <w:szCs w:val="20"/>
        </w:rPr>
        <w:t>COVID</w:t>
      </w:r>
      <w:r w:rsidRPr="00063674">
        <w:rPr>
          <w:rFonts w:ascii="Arial" w:hAnsi="Arial" w:cs="Arial"/>
          <w:sz w:val="20"/>
          <w:szCs w:val="20"/>
        </w:rPr>
        <w:t xml:space="preserve"> sectoral interventions on the ocean and its resources </w:t>
      </w:r>
      <w:r w:rsidR="00601D8B" w:rsidRPr="00063674">
        <w:rPr>
          <w:rFonts w:ascii="Arial" w:hAnsi="Arial" w:cs="Arial"/>
          <w:sz w:val="20"/>
          <w:szCs w:val="20"/>
        </w:rPr>
        <w:t xml:space="preserve">is </w:t>
      </w:r>
      <w:r w:rsidRPr="00063674">
        <w:rPr>
          <w:rFonts w:ascii="Arial" w:hAnsi="Arial" w:cs="Arial"/>
          <w:sz w:val="20"/>
          <w:szCs w:val="20"/>
        </w:rPr>
        <w:t xml:space="preserve">required to </w:t>
      </w:r>
      <w:r w:rsidR="00A11AA9" w:rsidRPr="00A11AA9">
        <w:rPr>
          <w:rFonts w:ascii="Arial" w:hAnsi="Arial" w:cs="Arial"/>
          <w:sz w:val="20"/>
          <w:szCs w:val="20"/>
        </w:rPr>
        <w:t>develop management approaches that reduce the risk of unintended negative consequences</w:t>
      </w:r>
      <w:r w:rsidRPr="00063674">
        <w:rPr>
          <w:rFonts w:ascii="Arial" w:hAnsi="Arial" w:cs="Arial"/>
          <w:sz w:val="20"/>
          <w:szCs w:val="20"/>
        </w:rPr>
        <w:t xml:space="preserve">. </w:t>
      </w:r>
      <w:r w:rsidR="00DB6FCE">
        <w:rPr>
          <w:rFonts w:ascii="Arial" w:hAnsi="Arial" w:cs="Arial"/>
          <w:sz w:val="20"/>
          <w:szCs w:val="20"/>
        </w:rPr>
        <w:t>I</w:t>
      </w:r>
      <w:r w:rsidR="00DB6FCE" w:rsidRPr="00063674">
        <w:rPr>
          <w:rFonts w:ascii="Arial" w:hAnsi="Arial" w:cs="Arial"/>
          <w:sz w:val="20"/>
          <w:szCs w:val="20"/>
        </w:rPr>
        <w:t xml:space="preserve">ntegrated coastal zone management </w:t>
      </w:r>
      <w:r w:rsidR="00DB6FCE">
        <w:rPr>
          <w:rFonts w:ascii="Arial" w:hAnsi="Arial" w:cs="Arial"/>
          <w:sz w:val="20"/>
          <w:szCs w:val="20"/>
        </w:rPr>
        <w:t>and marine spatial planning are</w:t>
      </w:r>
      <w:r w:rsidR="00DB6FCE" w:rsidRPr="00063674">
        <w:rPr>
          <w:rFonts w:ascii="Arial" w:hAnsi="Arial" w:cs="Arial"/>
          <w:sz w:val="20"/>
          <w:szCs w:val="20"/>
        </w:rPr>
        <w:t xml:space="preserve"> essential </w:t>
      </w:r>
      <w:r w:rsidR="00DB6FCE">
        <w:rPr>
          <w:rFonts w:ascii="Arial" w:hAnsi="Arial" w:cs="Arial"/>
          <w:sz w:val="20"/>
          <w:szCs w:val="20"/>
        </w:rPr>
        <w:t>t</w:t>
      </w:r>
      <w:r w:rsidRPr="00063674">
        <w:rPr>
          <w:rFonts w:ascii="Arial" w:hAnsi="Arial" w:cs="Arial"/>
          <w:sz w:val="20"/>
          <w:szCs w:val="20"/>
        </w:rPr>
        <w:t xml:space="preserve">o catalyse a sustainable and </w:t>
      </w:r>
      <w:r w:rsidR="00BE6042" w:rsidRPr="00063674">
        <w:rPr>
          <w:rFonts w:ascii="Arial" w:hAnsi="Arial" w:cs="Arial"/>
          <w:sz w:val="20"/>
          <w:szCs w:val="20"/>
        </w:rPr>
        <w:t>equitable</w:t>
      </w:r>
      <w:r w:rsidRPr="00063674">
        <w:rPr>
          <w:rFonts w:ascii="Arial" w:hAnsi="Arial" w:cs="Arial"/>
          <w:sz w:val="20"/>
          <w:szCs w:val="20"/>
        </w:rPr>
        <w:t xml:space="preserve"> blue recovery, promoting long-term planning using integrated ocean management. Applying the IUCN Global Standard for N</w:t>
      </w:r>
      <w:r w:rsidR="009E5FD0" w:rsidRPr="00063674">
        <w:rPr>
          <w:rFonts w:ascii="Arial" w:hAnsi="Arial" w:cs="Arial"/>
          <w:sz w:val="20"/>
          <w:szCs w:val="20"/>
        </w:rPr>
        <w:t>ature-</w:t>
      </w:r>
      <w:r w:rsidRPr="00063674">
        <w:rPr>
          <w:rFonts w:ascii="Arial" w:hAnsi="Arial" w:cs="Arial"/>
          <w:sz w:val="20"/>
          <w:szCs w:val="20"/>
        </w:rPr>
        <w:t>b</w:t>
      </w:r>
      <w:r w:rsidR="009E5FD0" w:rsidRPr="00063674">
        <w:rPr>
          <w:rFonts w:ascii="Arial" w:hAnsi="Arial" w:cs="Arial"/>
          <w:sz w:val="20"/>
          <w:szCs w:val="20"/>
        </w:rPr>
        <w:t xml:space="preserve">ased </w:t>
      </w:r>
      <w:r w:rsidRPr="00063674">
        <w:rPr>
          <w:rFonts w:ascii="Arial" w:hAnsi="Arial" w:cs="Arial"/>
          <w:sz w:val="20"/>
          <w:szCs w:val="20"/>
        </w:rPr>
        <w:t>S</w:t>
      </w:r>
      <w:r w:rsidR="009E5FD0" w:rsidRPr="00063674">
        <w:rPr>
          <w:rFonts w:ascii="Arial" w:hAnsi="Arial" w:cs="Arial"/>
          <w:sz w:val="20"/>
          <w:szCs w:val="20"/>
        </w:rPr>
        <w:t>olutions</w:t>
      </w:r>
      <w:r w:rsidRPr="00063674">
        <w:rPr>
          <w:rFonts w:ascii="Arial" w:hAnsi="Arial" w:cs="Arial"/>
          <w:sz w:val="20"/>
          <w:szCs w:val="20"/>
        </w:rPr>
        <w:t xml:space="preserve"> to conserve and restore coastal and marine ecosystems is integral to a </w:t>
      </w:r>
      <w:r w:rsidR="00F80D44" w:rsidRPr="00063674">
        <w:rPr>
          <w:rFonts w:ascii="Arial" w:hAnsi="Arial" w:cs="Arial"/>
          <w:sz w:val="20"/>
          <w:szCs w:val="20"/>
        </w:rPr>
        <w:t xml:space="preserve">post-pandemic </w:t>
      </w:r>
      <w:r w:rsidRPr="00063674">
        <w:rPr>
          <w:rFonts w:ascii="Arial" w:hAnsi="Arial" w:cs="Arial"/>
          <w:sz w:val="20"/>
          <w:szCs w:val="20"/>
        </w:rPr>
        <w:t xml:space="preserve">recovery that </w:t>
      </w:r>
      <w:r w:rsidR="00DB6FCE">
        <w:rPr>
          <w:rFonts w:ascii="Arial" w:hAnsi="Arial" w:cs="Arial"/>
          <w:sz w:val="20"/>
          <w:szCs w:val="20"/>
        </w:rPr>
        <w:t>supports more resilient</w:t>
      </w:r>
      <w:r w:rsidRPr="00063674">
        <w:rPr>
          <w:rFonts w:ascii="Arial" w:hAnsi="Arial" w:cs="Arial"/>
          <w:sz w:val="20"/>
          <w:szCs w:val="20"/>
        </w:rPr>
        <w:t xml:space="preserve"> coastal </w:t>
      </w:r>
      <w:r w:rsidR="004A1057" w:rsidRPr="00063674">
        <w:rPr>
          <w:rFonts w:ascii="Arial" w:hAnsi="Arial" w:cs="Arial"/>
          <w:sz w:val="20"/>
          <w:szCs w:val="20"/>
        </w:rPr>
        <w:t>communities</w:t>
      </w:r>
      <w:r w:rsidRPr="00063674">
        <w:rPr>
          <w:rFonts w:ascii="Arial" w:hAnsi="Arial" w:cs="Arial"/>
          <w:sz w:val="20"/>
          <w:szCs w:val="20"/>
        </w:rPr>
        <w:t>.</w:t>
      </w:r>
    </w:p>
    <w:p w14:paraId="4A974870" w14:textId="77777777" w:rsidR="0054551C" w:rsidRPr="00063674" w:rsidRDefault="0054551C" w:rsidP="000F6D28">
      <w:pPr>
        <w:spacing w:after="0" w:line="264" w:lineRule="auto"/>
        <w:rPr>
          <w:rFonts w:ascii="Arial" w:hAnsi="Arial" w:cs="Arial"/>
          <w:sz w:val="20"/>
          <w:szCs w:val="20"/>
        </w:rPr>
      </w:pPr>
    </w:p>
    <w:p w14:paraId="28C2C85B" w14:textId="77777777" w:rsidR="00791867" w:rsidRPr="006E0D45" w:rsidRDefault="004544DD" w:rsidP="006E0D45">
      <w:pPr>
        <w:spacing w:after="80" w:line="240" w:lineRule="auto"/>
        <w:rPr>
          <w:rFonts w:ascii="Arial" w:hAnsi="Arial" w:cs="Arial"/>
          <w:color w:val="244061" w:themeColor="accent1" w:themeShade="80"/>
          <w:sz w:val="24"/>
          <w:szCs w:val="24"/>
        </w:rPr>
      </w:pPr>
      <w:r w:rsidRPr="006E0D45">
        <w:rPr>
          <w:rFonts w:ascii="Arial" w:hAnsi="Arial" w:cs="Arial"/>
          <w:b/>
          <w:i/>
          <w:color w:val="244061" w:themeColor="accent1" w:themeShade="80"/>
          <w:sz w:val="24"/>
          <w:szCs w:val="24"/>
        </w:rPr>
        <w:t>3</w:t>
      </w:r>
      <w:r w:rsidR="00791867" w:rsidRPr="006E0D45">
        <w:rPr>
          <w:rFonts w:ascii="Arial" w:hAnsi="Arial" w:cs="Arial"/>
          <w:b/>
          <w:i/>
          <w:color w:val="244061" w:themeColor="accent1" w:themeShade="80"/>
          <w:sz w:val="24"/>
          <w:szCs w:val="24"/>
        </w:rPr>
        <w:t>.4.2</w:t>
      </w:r>
      <w:r w:rsidR="00764793" w:rsidRPr="006E0D45">
        <w:rPr>
          <w:rFonts w:ascii="Arial" w:hAnsi="Arial" w:cs="Arial"/>
          <w:b/>
          <w:i/>
          <w:color w:val="244061" w:themeColor="accent1" w:themeShade="80"/>
          <w:sz w:val="24"/>
          <w:szCs w:val="24"/>
        </w:rPr>
        <w:t>.</w:t>
      </w:r>
      <w:r w:rsidR="00791867" w:rsidRPr="006E0D45">
        <w:rPr>
          <w:rFonts w:ascii="Arial" w:hAnsi="Arial" w:cs="Arial"/>
          <w:b/>
          <w:i/>
          <w:color w:val="244061" w:themeColor="accent1" w:themeShade="80"/>
          <w:sz w:val="24"/>
          <w:szCs w:val="24"/>
        </w:rPr>
        <w:t xml:space="preserve"> Oceans, health and conservation</w:t>
      </w:r>
    </w:p>
    <w:p w14:paraId="538D1277" w14:textId="5E87415C" w:rsidR="00F1026E" w:rsidRPr="00063674" w:rsidRDefault="00BE6042" w:rsidP="000F6D28">
      <w:pPr>
        <w:spacing w:after="0" w:line="264" w:lineRule="auto"/>
        <w:rPr>
          <w:rFonts w:ascii="Arial" w:eastAsia="Times New Roman" w:hAnsi="Arial" w:cs="Arial"/>
          <w:sz w:val="20"/>
          <w:szCs w:val="20"/>
          <w:lang w:eastAsia="en-GB"/>
        </w:rPr>
      </w:pPr>
      <w:r w:rsidRPr="00063674">
        <w:rPr>
          <w:rFonts w:ascii="Arial" w:eastAsia="Times New Roman" w:hAnsi="Arial" w:cs="Arial"/>
          <w:sz w:val="20"/>
          <w:szCs w:val="20"/>
          <w:lang w:eastAsia="en-GB"/>
        </w:rPr>
        <w:t xml:space="preserve">Ocean pollution threatens the health of more than </w:t>
      </w:r>
      <w:r w:rsidR="006905A2" w:rsidRPr="00063674">
        <w:rPr>
          <w:rFonts w:ascii="Arial" w:eastAsia="Times New Roman" w:hAnsi="Arial" w:cs="Arial"/>
          <w:sz w:val="20"/>
          <w:szCs w:val="20"/>
          <w:lang w:eastAsia="en-GB"/>
        </w:rPr>
        <w:t>three</w:t>
      </w:r>
      <w:r w:rsidRPr="00063674">
        <w:rPr>
          <w:rFonts w:ascii="Arial" w:eastAsia="Times New Roman" w:hAnsi="Arial" w:cs="Arial"/>
          <w:sz w:val="20"/>
          <w:szCs w:val="20"/>
          <w:lang w:eastAsia="en-GB"/>
        </w:rPr>
        <w:t xml:space="preserve"> billion people</w:t>
      </w:r>
      <w:r w:rsidR="006018E6">
        <w:rPr>
          <w:rFonts w:ascii="Arial" w:eastAsia="Times New Roman" w:hAnsi="Arial" w:cs="Arial"/>
          <w:sz w:val="20"/>
          <w:szCs w:val="20"/>
          <w:lang w:eastAsia="en-GB"/>
        </w:rPr>
        <w:t xml:space="preserve"> according to research from </w:t>
      </w:r>
      <w:r w:rsidR="006018E6" w:rsidRPr="006018E6">
        <w:rPr>
          <w:rFonts w:ascii="Arial" w:eastAsia="Times New Roman" w:hAnsi="Arial" w:cs="Arial"/>
          <w:sz w:val="20"/>
          <w:szCs w:val="20"/>
          <w:lang w:eastAsia="en-GB"/>
        </w:rPr>
        <w:t xml:space="preserve">Boston College’s Global Observatory on Pollution </w:t>
      </w:r>
      <w:r w:rsidR="006018E6">
        <w:rPr>
          <w:rFonts w:ascii="Arial" w:eastAsia="Times New Roman" w:hAnsi="Arial" w:cs="Arial"/>
          <w:sz w:val="20"/>
          <w:szCs w:val="20"/>
          <w:lang w:eastAsia="en-GB"/>
        </w:rPr>
        <w:t>and</w:t>
      </w:r>
      <w:r w:rsidR="006018E6" w:rsidRPr="006018E6">
        <w:rPr>
          <w:rFonts w:ascii="Arial" w:eastAsia="Times New Roman" w:hAnsi="Arial" w:cs="Arial"/>
          <w:sz w:val="20"/>
          <w:szCs w:val="20"/>
          <w:lang w:eastAsia="en-GB"/>
        </w:rPr>
        <w:t xml:space="preserve"> Health</w:t>
      </w:r>
      <w:r w:rsidRPr="00063674">
        <w:rPr>
          <w:rFonts w:ascii="Arial" w:eastAsia="Times New Roman" w:hAnsi="Arial" w:cs="Arial"/>
          <w:sz w:val="20"/>
          <w:szCs w:val="20"/>
          <w:lang w:eastAsia="en-GB"/>
        </w:rPr>
        <w:t>. Interactions between ocean and human health are numerous, complex and its cumulative impacts largely unknown.</w:t>
      </w:r>
      <w:r w:rsidR="00FF4A4A" w:rsidRPr="00063674">
        <w:rPr>
          <w:rFonts w:ascii="Arial" w:eastAsia="Times New Roman" w:hAnsi="Arial" w:cs="Arial"/>
          <w:sz w:val="20"/>
          <w:szCs w:val="20"/>
          <w:lang w:eastAsia="en-GB"/>
        </w:rPr>
        <w:t xml:space="preserve"> Plastics, toxic metals, sewage</w:t>
      </w:r>
      <w:r w:rsidRPr="00063674">
        <w:rPr>
          <w:rFonts w:ascii="Arial" w:eastAsia="Times New Roman" w:hAnsi="Arial" w:cs="Arial"/>
          <w:sz w:val="20"/>
          <w:szCs w:val="20"/>
          <w:lang w:eastAsia="en-GB"/>
        </w:rPr>
        <w:t xml:space="preserve"> </w:t>
      </w:r>
      <w:r w:rsidR="004A1057" w:rsidRPr="00063674">
        <w:rPr>
          <w:rFonts w:ascii="Arial" w:eastAsia="Times New Roman" w:hAnsi="Arial" w:cs="Arial"/>
          <w:sz w:val="20"/>
          <w:szCs w:val="20"/>
          <w:lang w:eastAsia="en-GB"/>
        </w:rPr>
        <w:t xml:space="preserve">and </w:t>
      </w:r>
      <w:r w:rsidRPr="00063674">
        <w:rPr>
          <w:rFonts w:ascii="Arial" w:eastAsia="Times New Roman" w:hAnsi="Arial" w:cs="Arial"/>
          <w:sz w:val="20"/>
          <w:szCs w:val="20"/>
          <w:lang w:eastAsia="en-GB"/>
        </w:rPr>
        <w:t>agricultural r</w:t>
      </w:r>
      <w:r w:rsidR="00FF4A4A" w:rsidRPr="00063674">
        <w:rPr>
          <w:rFonts w:ascii="Arial" w:eastAsia="Times New Roman" w:hAnsi="Arial" w:cs="Arial"/>
          <w:sz w:val="20"/>
          <w:szCs w:val="20"/>
          <w:lang w:eastAsia="en-GB"/>
        </w:rPr>
        <w:t>un-off</w:t>
      </w:r>
      <w:r w:rsidR="00F1026E">
        <w:rPr>
          <w:rFonts w:ascii="Arial" w:eastAsia="Times New Roman" w:hAnsi="Arial" w:cs="Arial"/>
          <w:sz w:val="20"/>
          <w:szCs w:val="20"/>
          <w:lang w:eastAsia="en-GB"/>
        </w:rPr>
        <w:t>, and marine noise</w:t>
      </w:r>
      <w:r w:rsidR="00FF4A4A" w:rsidRPr="00063674">
        <w:rPr>
          <w:rFonts w:ascii="Arial" w:eastAsia="Times New Roman" w:hAnsi="Arial" w:cs="Arial"/>
          <w:sz w:val="20"/>
          <w:szCs w:val="20"/>
          <w:lang w:eastAsia="en-GB"/>
        </w:rPr>
        <w:t xml:space="preserve"> affect the services the o</w:t>
      </w:r>
      <w:r w:rsidRPr="00063674">
        <w:rPr>
          <w:rFonts w:ascii="Arial" w:eastAsia="Times New Roman" w:hAnsi="Arial" w:cs="Arial"/>
          <w:sz w:val="20"/>
          <w:szCs w:val="20"/>
          <w:lang w:eastAsia="en-GB"/>
        </w:rPr>
        <w:t xml:space="preserve">cean provides. Coastal fishing communities, small island nations and indigenous </w:t>
      </w:r>
      <w:r w:rsidR="00194F73" w:rsidRPr="00063674">
        <w:rPr>
          <w:rFonts w:ascii="Arial" w:eastAsia="Times New Roman" w:hAnsi="Arial" w:cs="Arial"/>
          <w:sz w:val="20"/>
          <w:szCs w:val="20"/>
          <w:lang w:eastAsia="en-GB"/>
        </w:rPr>
        <w:t xml:space="preserve">peoples </w:t>
      </w:r>
      <w:r w:rsidRPr="00063674">
        <w:rPr>
          <w:rFonts w:ascii="Arial" w:eastAsia="Times New Roman" w:hAnsi="Arial" w:cs="Arial"/>
          <w:sz w:val="20"/>
          <w:szCs w:val="20"/>
          <w:lang w:eastAsia="en-GB"/>
        </w:rPr>
        <w:t xml:space="preserve">will be the most vulnerable. The </w:t>
      </w:r>
      <w:r w:rsidR="00805A6A" w:rsidRPr="00063674">
        <w:rPr>
          <w:rFonts w:ascii="Arial" w:eastAsia="Times New Roman" w:hAnsi="Arial" w:cs="Arial"/>
          <w:sz w:val="20"/>
          <w:szCs w:val="20"/>
          <w:lang w:eastAsia="en-GB"/>
        </w:rPr>
        <w:t>P</w:t>
      </w:r>
      <w:r w:rsidRPr="00063674">
        <w:rPr>
          <w:rFonts w:ascii="Arial" w:eastAsia="Times New Roman" w:hAnsi="Arial" w:cs="Arial"/>
          <w:sz w:val="20"/>
          <w:szCs w:val="20"/>
          <w:lang w:eastAsia="en-GB"/>
        </w:rPr>
        <w:t xml:space="preserve">rogramme will advance an integrated cross-sectoral approach </w:t>
      </w:r>
      <w:r w:rsidR="006A7CF2">
        <w:rPr>
          <w:rFonts w:ascii="Arial" w:eastAsia="Times New Roman" w:hAnsi="Arial" w:cs="Arial"/>
          <w:sz w:val="20"/>
          <w:szCs w:val="20"/>
          <w:lang w:eastAsia="en-GB"/>
        </w:rPr>
        <w:t>to addressing risks to human health from</w:t>
      </w:r>
      <w:r w:rsidR="00040E01">
        <w:rPr>
          <w:rFonts w:ascii="Arial" w:eastAsia="Times New Roman" w:hAnsi="Arial" w:cs="Arial"/>
          <w:sz w:val="20"/>
          <w:szCs w:val="20"/>
          <w:lang w:eastAsia="en-GB"/>
        </w:rPr>
        <w:t xml:space="preserve"> </w:t>
      </w:r>
      <w:r w:rsidR="006A7CF2">
        <w:rPr>
          <w:rFonts w:ascii="Arial" w:eastAsia="Times New Roman" w:hAnsi="Arial" w:cs="Arial"/>
          <w:sz w:val="20"/>
          <w:szCs w:val="20"/>
          <w:lang w:eastAsia="en-GB"/>
        </w:rPr>
        <w:t xml:space="preserve">activities </w:t>
      </w:r>
      <w:r w:rsidR="00A73494">
        <w:rPr>
          <w:rFonts w:ascii="Arial" w:eastAsia="Times New Roman" w:hAnsi="Arial" w:cs="Arial"/>
          <w:sz w:val="20"/>
          <w:szCs w:val="20"/>
          <w:lang w:eastAsia="en-GB"/>
        </w:rPr>
        <w:t xml:space="preserve">negatively </w:t>
      </w:r>
      <w:r w:rsidR="006A7CF2">
        <w:rPr>
          <w:rFonts w:ascii="Arial" w:eastAsia="Times New Roman" w:hAnsi="Arial" w:cs="Arial"/>
          <w:sz w:val="20"/>
          <w:szCs w:val="20"/>
          <w:lang w:eastAsia="en-GB"/>
        </w:rPr>
        <w:t xml:space="preserve">impacting coastal and marine </w:t>
      </w:r>
      <w:r w:rsidR="00040E01">
        <w:rPr>
          <w:rFonts w:ascii="Arial" w:eastAsia="Times New Roman" w:hAnsi="Arial" w:cs="Arial"/>
          <w:sz w:val="20"/>
          <w:szCs w:val="20"/>
          <w:lang w:eastAsia="en-GB"/>
        </w:rPr>
        <w:t>environments</w:t>
      </w:r>
      <w:r w:rsidR="006A7CF2">
        <w:rPr>
          <w:rFonts w:ascii="Arial" w:eastAsia="Times New Roman" w:hAnsi="Arial" w:cs="Arial"/>
          <w:sz w:val="20"/>
          <w:szCs w:val="20"/>
          <w:lang w:eastAsia="en-GB"/>
        </w:rPr>
        <w:t xml:space="preserve"> </w:t>
      </w:r>
      <w:r w:rsidRPr="00063674">
        <w:rPr>
          <w:rFonts w:ascii="Arial" w:eastAsia="Times New Roman" w:hAnsi="Arial" w:cs="Arial"/>
          <w:sz w:val="20"/>
          <w:szCs w:val="20"/>
          <w:lang w:eastAsia="en-GB"/>
        </w:rPr>
        <w:t xml:space="preserve">while building buffers through </w:t>
      </w:r>
      <w:r w:rsidR="00BB00C9" w:rsidRPr="00063674">
        <w:rPr>
          <w:rFonts w:ascii="Arial" w:eastAsia="Times New Roman" w:hAnsi="Arial" w:cs="Arial"/>
          <w:sz w:val="20"/>
          <w:szCs w:val="20"/>
          <w:lang w:eastAsia="en-GB"/>
        </w:rPr>
        <w:t xml:space="preserve">the </w:t>
      </w:r>
      <w:r w:rsidRPr="00063674">
        <w:rPr>
          <w:rFonts w:ascii="Arial" w:eastAsia="Times New Roman" w:hAnsi="Arial" w:cs="Arial"/>
          <w:sz w:val="20"/>
          <w:szCs w:val="20"/>
          <w:lang w:eastAsia="en-GB"/>
        </w:rPr>
        <w:t>protection and restoration of marine ecosystems. Central to this action is holistic</w:t>
      </w:r>
      <w:r w:rsidR="003D7EAC" w:rsidRPr="00063674">
        <w:rPr>
          <w:rFonts w:ascii="Arial" w:eastAsia="Times New Roman" w:hAnsi="Arial" w:cs="Arial"/>
          <w:sz w:val="20"/>
          <w:szCs w:val="20"/>
          <w:lang w:eastAsia="en-GB"/>
        </w:rPr>
        <w:t>,</w:t>
      </w:r>
      <w:r w:rsidRPr="00063674">
        <w:rPr>
          <w:rFonts w:ascii="Arial" w:eastAsia="Times New Roman" w:hAnsi="Arial" w:cs="Arial"/>
          <w:sz w:val="20"/>
          <w:szCs w:val="20"/>
          <w:lang w:eastAsia="en-GB"/>
        </w:rPr>
        <w:t xml:space="preserve"> science-based decision</w:t>
      </w:r>
      <w:r w:rsidR="00B639AC" w:rsidRPr="00063674">
        <w:rPr>
          <w:rFonts w:ascii="Arial" w:eastAsia="Times New Roman" w:hAnsi="Arial" w:cs="Arial"/>
          <w:sz w:val="20"/>
          <w:szCs w:val="20"/>
          <w:lang w:eastAsia="en-GB"/>
        </w:rPr>
        <w:t xml:space="preserve"> </w:t>
      </w:r>
      <w:r w:rsidRPr="00063674">
        <w:rPr>
          <w:rFonts w:ascii="Arial" w:eastAsia="Times New Roman" w:hAnsi="Arial" w:cs="Arial"/>
          <w:sz w:val="20"/>
          <w:szCs w:val="20"/>
          <w:lang w:eastAsia="en-GB"/>
        </w:rPr>
        <w:t xml:space="preserve">making </w:t>
      </w:r>
      <w:r w:rsidR="00DB6FCE">
        <w:rPr>
          <w:rFonts w:ascii="Arial" w:eastAsia="Times New Roman" w:hAnsi="Arial" w:cs="Arial"/>
          <w:sz w:val="20"/>
          <w:szCs w:val="20"/>
          <w:lang w:eastAsia="en-GB"/>
        </w:rPr>
        <w:t>that</w:t>
      </w:r>
      <w:r w:rsidR="00DB6FCE" w:rsidRPr="00063674">
        <w:rPr>
          <w:rFonts w:ascii="Arial" w:eastAsia="Times New Roman" w:hAnsi="Arial" w:cs="Arial"/>
          <w:sz w:val="20"/>
          <w:szCs w:val="20"/>
          <w:lang w:eastAsia="en-GB"/>
        </w:rPr>
        <w:t xml:space="preserve"> </w:t>
      </w:r>
      <w:r w:rsidR="004A1057" w:rsidRPr="00063674">
        <w:rPr>
          <w:rFonts w:ascii="Arial" w:eastAsia="Times New Roman" w:hAnsi="Arial" w:cs="Arial"/>
          <w:sz w:val="20"/>
          <w:szCs w:val="20"/>
          <w:lang w:eastAsia="en-GB"/>
        </w:rPr>
        <w:t>benefits</w:t>
      </w:r>
      <w:r w:rsidRPr="00063674">
        <w:rPr>
          <w:rFonts w:ascii="Arial" w:eastAsia="Times New Roman" w:hAnsi="Arial" w:cs="Arial"/>
          <w:sz w:val="20"/>
          <w:szCs w:val="20"/>
          <w:lang w:eastAsia="en-GB"/>
        </w:rPr>
        <w:t xml:space="preserve"> people and planet.</w:t>
      </w:r>
    </w:p>
    <w:p w14:paraId="660A3D0A" w14:textId="77777777" w:rsidR="00BE6042" w:rsidRPr="00063674" w:rsidRDefault="00BE6042" w:rsidP="000F6D28">
      <w:pPr>
        <w:spacing w:after="0" w:line="264" w:lineRule="auto"/>
        <w:rPr>
          <w:rFonts w:ascii="Arial" w:hAnsi="Arial" w:cs="Arial"/>
          <w:sz w:val="20"/>
          <w:szCs w:val="20"/>
        </w:rPr>
      </w:pPr>
    </w:p>
    <w:p w14:paraId="31D4925C" w14:textId="77777777" w:rsidR="00210774" w:rsidRPr="006E0D45" w:rsidRDefault="004544DD" w:rsidP="006E0D45">
      <w:pPr>
        <w:spacing w:after="160" w:line="240" w:lineRule="auto"/>
        <w:rPr>
          <w:rFonts w:ascii="Arial" w:hAnsi="Arial" w:cs="Arial"/>
          <w:color w:val="244061" w:themeColor="accent1" w:themeShade="80"/>
          <w:sz w:val="28"/>
          <w:szCs w:val="28"/>
        </w:rPr>
      </w:pPr>
      <w:r w:rsidRPr="006E0D45">
        <w:rPr>
          <w:rFonts w:ascii="Arial" w:hAnsi="Arial" w:cs="Arial"/>
          <w:color w:val="244061" w:themeColor="accent1" w:themeShade="80"/>
          <w:sz w:val="28"/>
          <w:szCs w:val="28"/>
        </w:rPr>
        <w:t>3</w:t>
      </w:r>
      <w:r w:rsidR="000A12B4" w:rsidRPr="006E0D45">
        <w:rPr>
          <w:rFonts w:ascii="Arial" w:hAnsi="Arial" w:cs="Arial"/>
          <w:color w:val="244061" w:themeColor="accent1" w:themeShade="80"/>
          <w:sz w:val="28"/>
          <w:szCs w:val="28"/>
        </w:rPr>
        <w:t>.</w:t>
      </w:r>
      <w:r w:rsidR="00764793" w:rsidRPr="006E0D45">
        <w:rPr>
          <w:rFonts w:ascii="Arial" w:hAnsi="Arial" w:cs="Arial"/>
          <w:color w:val="244061" w:themeColor="accent1" w:themeShade="80"/>
          <w:sz w:val="28"/>
          <w:szCs w:val="28"/>
        </w:rPr>
        <w:t>5</w:t>
      </w:r>
      <w:r w:rsidR="00886177" w:rsidRPr="006E0D45">
        <w:rPr>
          <w:rFonts w:ascii="Arial" w:hAnsi="Arial" w:cs="Arial"/>
          <w:color w:val="244061" w:themeColor="accent1" w:themeShade="80"/>
          <w:sz w:val="28"/>
          <w:szCs w:val="28"/>
        </w:rPr>
        <w:t>. Climate</w:t>
      </w:r>
    </w:p>
    <w:p w14:paraId="42FF9236" w14:textId="77777777" w:rsidR="00210774" w:rsidRPr="006E0D45" w:rsidRDefault="004544DD" w:rsidP="006E0D45">
      <w:pPr>
        <w:spacing w:after="80" w:line="240" w:lineRule="auto"/>
        <w:rPr>
          <w:rFonts w:ascii="Arial" w:hAnsi="Arial" w:cs="Arial"/>
          <w:color w:val="244061" w:themeColor="accent1" w:themeShade="80"/>
          <w:sz w:val="24"/>
          <w:szCs w:val="24"/>
        </w:rPr>
      </w:pPr>
      <w:r w:rsidRPr="006E0D45">
        <w:rPr>
          <w:rFonts w:ascii="Arial" w:hAnsi="Arial" w:cs="Arial"/>
          <w:b/>
          <w:i/>
          <w:color w:val="244061" w:themeColor="accent1" w:themeShade="80"/>
          <w:sz w:val="24"/>
          <w:szCs w:val="24"/>
        </w:rPr>
        <w:t>3</w:t>
      </w:r>
      <w:r w:rsidR="000A12B4" w:rsidRPr="006E0D45">
        <w:rPr>
          <w:rFonts w:ascii="Arial" w:hAnsi="Arial" w:cs="Arial"/>
          <w:b/>
          <w:i/>
          <w:color w:val="244061" w:themeColor="accent1" w:themeShade="80"/>
          <w:sz w:val="24"/>
          <w:szCs w:val="24"/>
        </w:rPr>
        <w:t>.</w:t>
      </w:r>
      <w:r w:rsidR="00764793" w:rsidRPr="006E0D45">
        <w:rPr>
          <w:rFonts w:ascii="Arial" w:hAnsi="Arial" w:cs="Arial"/>
          <w:b/>
          <w:i/>
          <w:color w:val="244061" w:themeColor="accent1" w:themeShade="80"/>
          <w:sz w:val="24"/>
          <w:szCs w:val="24"/>
        </w:rPr>
        <w:t>5</w:t>
      </w:r>
      <w:r w:rsidR="00E96445" w:rsidRPr="006E0D45">
        <w:rPr>
          <w:rFonts w:ascii="Arial" w:hAnsi="Arial" w:cs="Arial"/>
          <w:b/>
          <w:i/>
          <w:color w:val="244061" w:themeColor="accent1" w:themeShade="80"/>
          <w:sz w:val="24"/>
          <w:szCs w:val="24"/>
        </w:rPr>
        <w:t>.1.</w:t>
      </w:r>
      <w:r w:rsidR="00B877BF" w:rsidRPr="006E0D45">
        <w:rPr>
          <w:rFonts w:ascii="Arial" w:hAnsi="Arial" w:cs="Arial"/>
          <w:b/>
          <w:i/>
          <w:color w:val="244061" w:themeColor="accent1" w:themeShade="80"/>
          <w:sz w:val="24"/>
          <w:szCs w:val="24"/>
        </w:rPr>
        <w:t xml:space="preserve"> </w:t>
      </w:r>
      <w:r w:rsidR="00764793" w:rsidRPr="006E0D45">
        <w:rPr>
          <w:rFonts w:ascii="Arial" w:hAnsi="Arial" w:cs="Arial"/>
          <w:b/>
          <w:i/>
          <w:color w:val="244061" w:themeColor="accent1" w:themeShade="80"/>
          <w:sz w:val="24"/>
          <w:szCs w:val="24"/>
        </w:rPr>
        <w:t>Climate, COVID</w:t>
      </w:r>
      <w:r w:rsidR="000E48FD" w:rsidRPr="006E0D45">
        <w:rPr>
          <w:rFonts w:ascii="Arial" w:hAnsi="Arial" w:cs="Arial"/>
          <w:b/>
          <w:i/>
          <w:color w:val="244061" w:themeColor="accent1" w:themeShade="80"/>
          <w:sz w:val="24"/>
          <w:szCs w:val="24"/>
        </w:rPr>
        <w:t>-</w:t>
      </w:r>
      <w:r w:rsidR="00764793" w:rsidRPr="006E0D45">
        <w:rPr>
          <w:rFonts w:ascii="Arial" w:hAnsi="Arial" w:cs="Arial"/>
          <w:b/>
          <w:i/>
          <w:color w:val="244061" w:themeColor="accent1" w:themeShade="80"/>
          <w:sz w:val="24"/>
          <w:szCs w:val="24"/>
        </w:rPr>
        <w:t xml:space="preserve">19 and post-pandemic recovery </w:t>
      </w:r>
    </w:p>
    <w:p w14:paraId="619903B2" w14:textId="77777777" w:rsidR="00702C68" w:rsidRPr="00063674" w:rsidRDefault="00210774" w:rsidP="000F6D28">
      <w:pPr>
        <w:spacing w:after="0" w:line="264" w:lineRule="auto"/>
        <w:rPr>
          <w:rFonts w:ascii="Arial" w:hAnsi="Arial" w:cs="Arial"/>
          <w:sz w:val="20"/>
          <w:szCs w:val="20"/>
        </w:rPr>
      </w:pPr>
      <w:r w:rsidRPr="00063674">
        <w:rPr>
          <w:rFonts w:ascii="Arial" w:hAnsi="Arial" w:cs="Arial"/>
          <w:sz w:val="20"/>
          <w:szCs w:val="20"/>
        </w:rPr>
        <w:t xml:space="preserve">The recovery from the COVID-19 pandemic coincides with a pivotal time in </w:t>
      </w:r>
      <w:r w:rsidR="00DB6FCE">
        <w:rPr>
          <w:rFonts w:ascii="Arial" w:hAnsi="Arial" w:cs="Arial"/>
          <w:sz w:val="20"/>
          <w:szCs w:val="20"/>
        </w:rPr>
        <w:t>addressing the causes of</w:t>
      </w:r>
      <w:r w:rsidRPr="00063674">
        <w:rPr>
          <w:rFonts w:ascii="Arial" w:hAnsi="Arial" w:cs="Arial"/>
          <w:sz w:val="20"/>
          <w:szCs w:val="20"/>
        </w:rPr>
        <w:t xml:space="preserve"> climate change</w:t>
      </w:r>
      <w:r w:rsidR="00702C68" w:rsidRPr="00702C68">
        <w:rPr>
          <w:rFonts w:ascii="Arial" w:hAnsi="Arial" w:cs="Arial"/>
          <w:sz w:val="20"/>
          <w:szCs w:val="20"/>
        </w:rPr>
        <w:t xml:space="preserve"> and supporting climate adaptation to prepare for and respond to current and future climate impacts</w:t>
      </w:r>
      <w:r w:rsidRPr="00063674">
        <w:rPr>
          <w:rFonts w:ascii="Arial" w:hAnsi="Arial" w:cs="Arial"/>
          <w:sz w:val="20"/>
          <w:szCs w:val="20"/>
        </w:rPr>
        <w:t xml:space="preserve">. One cannot be traded-off against the other. Post-pandemic stimulus interventions offer governments a unique opportunity to speed the transition to a low-emissions economy </w:t>
      </w:r>
      <w:r w:rsidR="00393DEA" w:rsidRPr="00063674">
        <w:rPr>
          <w:rFonts w:ascii="Arial" w:hAnsi="Arial" w:cs="Arial"/>
          <w:sz w:val="20"/>
          <w:szCs w:val="20"/>
        </w:rPr>
        <w:t xml:space="preserve">whilst tackling the biodiversity crisis </w:t>
      </w:r>
      <w:r w:rsidRPr="00063674">
        <w:rPr>
          <w:rFonts w:ascii="Arial" w:hAnsi="Arial" w:cs="Arial"/>
          <w:sz w:val="20"/>
          <w:szCs w:val="20"/>
        </w:rPr>
        <w:t>to create a net-zero, nature-positive world in support of the goals agreed under the Paris Agreement</w:t>
      </w:r>
      <w:r w:rsidR="00960759" w:rsidRPr="00063674">
        <w:rPr>
          <w:rFonts w:ascii="Arial" w:hAnsi="Arial" w:cs="Arial"/>
          <w:sz w:val="20"/>
          <w:szCs w:val="20"/>
        </w:rPr>
        <w:t xml:space="preserve"> on Climate Change</w:t>
      </w:r>
      <w:r w:rsidRPr="00063674">
        <w:rPr>
          <w:rFonts w:ascii="Arial" w:hAnsi="Arial" w:cs="Arial"/>
          <w:sz w:val="20"/>
          <w:szCs w:val="20"/>
        </w:rPr>
        <w:t xml:space="preserve">. Investing in </w:t>
      </w:r>
      <w:r w:rsidR="00960759" w:rsidRPr="00063674">
        <w:rPr>
          <w:rFonts w:ascii="Arial" w:hAnsi="Arial" w:cs="Arial"/>
          <w:sz w:val="20"/>
          <w:szCs w:val="20"/>
        </w:rPr>
        <w:t>N</w:t>
      </w:r>
      <w:r w:rsidRPr="00063674">
        <w:rPr>
          <w:rFonts w:ascii="Arial" w:hAnsi="Arial" w:cs="Arial"/>
          <w:sz w:val="20"/>
          <w:szCs w:val="20"/>
        </w:rPr>
        <w:t xml:space="preserve">ature-based </w:t>
      </w:r>
      <w:r w:rsidR="00960759" w:rsidRPr="00063674">
        <w:rPr>
          <w:rFonts w:ascii="Arial" w:hAnsi="Arial" w:cs="Arial"/>
          <w:sz w:val="20"/>
          <w:szCs w:val="20"/>
        </w:rPr>
        <w:t>S</w:t>
      </w:r>
      <w:r w:rsidRPr="00063674">
        <w:rPr>
          <w:rFonts w:ascii="Arial" w:hAnsi="Arial" w:cs="Arial"/>
          <w:sz w:val="20"/>
          <w:szCs w:val="20"/>
        </w:rPr>
        <w:t>olutions</w:t>
      </w:r>
      <w:r w:rsidR="00AD29CB" w:rsidRPr="00063674">
        <w:rPr>
          <w:rFonts w:ascii="Arial" w:hAnsi="Arial" w:cs="Arial"/>
          <w:sz w:val="20"/>
          <w:szCs w:val="20"/>
        </w:rPr>
        <w:t xml:space="preserve"> </w:t>
      </w:r>
      <w:r w:rsidRPr="00063674">
        <w:rPr>
          <w:rFonts w:ascii="Arial" w:hAnsi="Arial" w:cs="Arial"/>
          <w:sz w:val="20"/>
          <w:szCs w:val="20"/>
        </w:rPr>
        <w:t xml:space="preserve">can stimulate economic activity, create jobs, support livelihoods and reduce inequalities while also storing carbon and building resilience. This is a critical climate-smart recovery measure that will </w:t>
      </w:r>
      <w:r w:rsidR="00DB6FCE">
        <w:rPr>
          <w:rFonts w:ascii="Arial" w:hAnsi="Arial" w:cs="Arial"/>
          <w:sz w:val="20"/>
          <w:szCs w:val="20"/>
        </w:rPr>
        <w:t xml:space="preserve">be </w:t>
      </w:r>
      <w:r w:rsidRPr="00063674">
        <w:rPr>
          <w:rFonts w:ascii="Arial" w:hAnsi="Arial" w:cs="Arial"/>
          <w:sz w:val="20"/>
          <w:szCs w:val="20"/>
        </w:rPr>
        <w:t>support</w:t>
      </w:r>
      <w:r w:rsidR="00DB6FCE">
        <w:rPr>
          <w:rFonts w:ascii="Arial" w:hAnsi="Arial" w:cs="Arial"/>
          <w:sz w:val="20"/>
          <w:szCs w:val="20"/>
        </w:rPr>
        <w:t>ed</w:t>
      </w:r>
      <w:r w:rsidRPr="00063674">
        <w:rPr>
          <w:rFonts w:ascii="Arial" w:hAnsi="Arial" w:cs="Arial"/>
          <w:sz w:val="20"/>
          <w:szCs w:val="20"/>
        </w:rPr>
        <w:t xml:space="preserve"> and advocate</w:t>
      </w:r>
      <w:r w:rsidR="00DB6FCE">
        <w:rPr>
          <w:rFonts w:ascii="Arial" w:hAnsi="Arial" w:cs="Arial"/>
          <w:sz w:val="20"/>
          <w:szCs w:val="20"/>
        </w:rPr>
        <w:t>d</w:t>
      </w:r>
      <w:r w:rsidRPr="00063674">
        <w:rPr>
          <w:rFonts w:ascii="Arial" w:hAnsi="Arial" w:cs="Arial"/>
          <w:sz w:val="20"/>
          <w:szCs w:val="20"/>
        </w:rPr>
        <w:t xml:space="preserve"> for through </w:t>
      </w:r>
      <w:r w:rsidR="00DB6FCE">
        <w:rPr>
          <w:rFonts w:ascii="Arial" w:hAnsi="Arial" w:cs="Arial"/>
          <w:sz w:val="20"/>
          <w:szCs w:val="20"/>
        </w:rPr>
        <w:t>IUCN</w:t>
      </w:r>
      <w:r w:rsidR="00CF5887">
        <w:rPr>
          <w:rFonts w:ascii="Arial" w:hAnsi="Arial" w:cs="Arial"/>
          <w:sz w:val="20"/>
          <w:szCs w:val="20"/>
        </w:rPr>
        <w:t>’</w:t>
      </w:r>
      <w:r w:rsidR="00DB6FCE">
        <w:rPr>
          <w:rFonts w:ascii="Arial" w:hAnsi="Arial" w:cs="Arial"/>
          <w:sz w:val="20"/>
          <w:szCs w:val="20"/>
        </w:rPr>
        <w:t>s</w:t>
      </w:r>
      <w:r w:rsidR="00DB6FCE" w:rsidRPr="00063674">
        <w:rPr>
          <w:rFonts w:ascii="Arial" w:hAnsi="Arial" w:cs="Arial"/>
          <w:sz w:val="20"/>
          <w:szCs w:val="20"/>
        </w:rPr>
        <w:t xml:space="preserve"> </w:t>
      </w:r>
      <w:r w:rsidRPr="00063674">
        <w:rPr>
          <w:rFonts w:ascii="Arial" w:hAnsi="Arial" w:cs="Arial"/>
          <w:sz w:val="20"/>
          <w:szCs w:val="20"/>
        </w:rPr>
        <w:t>climate programme area.</w:t>
      </w:r>
    </w:p>
    <w:p w14:paraId="462FBAF3" w14:textId="77777777" w:rsidR="00210774" w:rsidRPr="00063674" w:rsidRDefault="00210774" w:rsidP="000F6D28">
      <w:pPr>
        <w:spacing w:after="0" w:line="264" w:lineRule="auto"/>
        <w:rPr>
          <w:rFonts w:ascii="Arial" w:hAnsi="Arial" w:cs="Arial"/>
          <w:sz w:val="20"/>
          <w:szCs w:val="20"/>
        </w:rPr>
      </w:pPr>
    </w:p>
    <w:p w14:paraId="3023DCB6" w14:textId="77777777" w:rsidR="00CC4505" w:rsidRPr="006E0D45" w:rsidRDefault="00CC4505" w:rsidP="006E0D45">
      <w:pPr>
        <w:spacing w:after="80" w:line="240" w:lineRule="auto"/>
        <w:rPr>
          <w:rFonts w:ascii="Arial" w:hAnsi="Arial" w:cs="Arial"/>
          <w:color w:val="244061" w:themeColor="accent1" w:themeShade="80"/>
          <w:sz w:val="24"/>
          <w:szCs w:val="24"/>
        </w:rPr>
      </w:pPr>
      <w:r w:rsidRPr="006E0D45">
        <w:rPr>
          <w:rFonts w:ascii="Arial" w:hAnsi="Arial" w:cs="Arial"/>
          <w:b/>
          <w:i/>
          <w:color w:val="244061" w:themeColor="accent1" w:themeShade="80"/>
          <w:sz w:val="24"/>
          <w:szCs w:val="24"/>
        </w:rPr>
        <w:t>3.</w:t>
      </w:r>
      <w:r w:rsidR="0042037E" w:rsidRPr="006E0D45">
        <w:rPr>
          <w:rFonts w:ascii="Arial" w:hAnsi="Arial" w:cs="Arial"/>
          <w:b/>
          <w:i/>
          <w:color w:val="244061" w:themeColor="accent1" w:themeShade="80"/>
          <w:sz w:val="24"/>
          <w:szCs w:val="24"/>
        </w:rPr>
        <w:t>5.2</w:t>
      </w:r>
      <w:r w:rsidRPr="006E0D45">
        <w:rPr>
          <w:rFonts w:ascii="Arial" w:hAnsi="Arial" w:cs="Arial"/>
          <w:b/>
          <w:i/>
          <w:color w:val="244061" w:themeColor="accent1" w:themeShade="80"/>
          <w:sz w:val="24"/>
          <w:szCs w:val="24"/>
        </w:rPr>
        <w:t xml:space="preserve">. </w:t>
      </w:r>
      <w:r w:rsidR="00764793" w:rsidRPr="006E0D45">
        <w:rPr>
          <w:rFonts w:ascii="Arial" w:hAnsi="Arial" w:cs="Arial"/>
          <w:b/>
          <w:i/>
          <w:color w:val="244061" w:themeColor="accent1" w:themeShade="80"/>
          <w:sz w:val="24"/>
          <w:szCs w:val="24"/>
        </w:rPr>
        <w:t>Clim</w:t>
      </w:r>
      <w:r w:rsidR="00960759" w:rsidRPr="006E0D45">
        <w:rPr>
          <w:rFonts w:ascii="Arial" w:hAnsi="Arial" w:cs="Arial"/>
          <w:b/>
          <w:i/>
          <w:color w:val="244061" w:themeColor="accent1" w:themeShade="80"/>
          <w:sz w:val="24"/>
          <w:szCs w:val="24"/>
        </w:rPr>
        <w:t>ate, health</w:t>
      </w:r>
      <w:r w:rsidR="00764793" w:rsidRPr="006E0D45">
        <w:rPr>
          <w:rFonts w:ascii="Arial" w:hAnsi="Arial" w:cs="Arial"/>
          <w:b/>
          <w:i/>
          <w:color w:val="244061" w:themeColor="accent1" w:themeShade="80"/>
          <w:sz w:val="24"/>
          <w:szCs w:val="24"/>
        </w:rPr>
        <w:t xml:space="preserve"> and conservation </w:t>
      </w:r>
    </w:p>
    <w:p w14:paraId="6AD70330" w14:textId="54B00DC1" w:rsidR="000A12B4" w:rsidRDefault="009F64EC" w:rsidP="000F6D28">
      <w:pPr>
        <w:spacing w:after="0" w:line="264" w:lineRule="auto"/>
        <w:rPr>
          <w:rFonts w:ascii="Arial" w:hAnsi="Arial" w:cs="Arial"/>
          <w:sz w:val="20"/>
          <w:szCs w:val="20"/>
        </w:rPr>
      </w:pPr>
      <w:r w:rsidRPr="00063674">
        <w:rPr>
          <w:rFonts w:ascii="Arial" w:hAnsi="Arial" w:cs="Arial"/>
          <w:sz w:val="20"/>
          <w:szCs w:val="20"/>
        </w:rPr>
        <w:t xml:space="preserve">Climate change </w:t>
      </w:r>
      <w:r w:rsidR="00D6696D" w:rsidRPr="00063674">
        <w:rPr>
          <w:rFonts w:ascii="Arial" w:hAnsi="Arial" w:cs="Arial"/>
          <w:sz w:val="20"/>
          <w:szCs w:val="20"/>
        </w:rPr>
        <w:t>interact</w:t>
      </w:r>
      <w:r w:rsidR="002B4929">
        <w:rPr>
          <w:rFonts w:ascii="Arial" w:hAnsi="Arial" w:cs="Arial"/>
          <w:sz w:val="20"/>
          <w:szCs w:val="20"/>
        </w:rPr>
        <w:t>s</w:t>
      </w:r>
      <w:r w:rsidRPr="00063674">
        <w:rPr>
          <w:rFonts w:ascii="Arial" w:hAnsi="Arial" w:cs="Arial"/>
          <w:sz w:val="20"/>
          <w:szCs w:val="20"/>
        </w:rPr>
        <w:t xml:space="preserve"> in new and complex ways with</w:t>
      </w:r>
      <w:r w:rsidR="00FB6727" w:rsidRPr="00063674">
        <w:rPr>
          <w:rFonts w:ascii="Arial" w:hAnsi="Arial" w:cs="Arial"/>
          <w:sz w:val="20"/>
          <w:szCs w:val="20"/>
        </w:rPr>
        <w:t xml:space="preserve"> human health and</w:t>
      </w:r>
      <w:r w:rsidRPr="00063674">
        <w:rPr>
          <w:rFonts w:ascii="Arial" w:hAnsi="Arial" w:cs="Arial"/>
          <w:sz w:val="20"/>
          <w:szCs w:val="20"/>
        </w:rPr>
        <w:t xml:space="preserve"> the natural world. </w:t>
      </w:r>
      <w:r w:rsidR="00D6696D" w:rsidRPr="00063674">
        <w:rPr>
          <w:rFonts w:ascii="Arial" w:hAnsi="Arial" w:cs="Arial"/>
          <w:sz w:val="20"/>
          <w:szCs w:val="20"/>
        </w:rPr>
        <w:t xml:space="preserve">Some of these interactions pose </w:t>
      </w:r>
      <w:r w:rsidRPr="00063674">
        <w:rPr>
          <w:rFonts w:ascii="Arial" w:hAnsi="Arial" w:cs="Arial"/>
          <w:sz w:val="20"/>
          <w:szCs w:val="20"/>
        </w:rPr>
        <w:t xml:space="preserve">increased risks to </w:t>
      </w:r>
      <w:r w:rsidR="007770B4" w:rsidRPr="00063674">
        <w:rPr>
          <w:rFonts w:ascii="Arial" w:hAnsi="Arial" w:cs="Arial"/>
          <w:sz w:val="20"/>
          <w:szCs w:val="20"/>
        </w:rPr>
        <w:t xml:space="preserve">human health </w:t>
      </w:r>
      <w:r w:rsidR="00D6696D" w:rsidRPr="00063674">
        <w:rPr>
          <w:rFonts w:ascii="Arial" w:hAnsi="Arial" w:cs="Arial"/>
          <w:sz w:val="20"/>
          <w:szCs w:val="20"/>
        </w:rPr>
        <w:t xml:space="preserve">that society still needs to better understand </w:t>
      </w:r>
      <w:r w:rsidR="007770B4" w:rsidRPr="00063674">
        <w:rPr>
          <w:rFonts w:ascii="Arial" w:hAnsi="Arial" w:cs="Arial"/>
          <w:sz w:val="20"/>
          <w:szCs w:val="20"/>
        </w:rPr>
        <w:t>(e.g.</w:t>
      </w:r>
      <w:r w:rsidRPr="00063674">
        <w:rPr>
          <w:rFonts w:ascii="Arial" w:hAnsi="Arial" w:cs="Arial"/>
          <w:sz w:val="20"/>
          <w:szCs w:val="20"/>
        </w:rPr>
        <w:t xml:space="preserve"> changing patterns of diseas</w:t>
      </w:r>
      <w:r w:rsidR="007D45FC" w:rsidRPr="00063674">
        <w:rPr>
          <w:rFonts w:ascii="Arial" w:hAnsi="Arial" w:cs="Arial"/>
          <w:sz w:val="20"/>
          <w:szCs w:val="20"/>
        </w:rPr>
        <w:t>e spread</w:t>
      </w:r>
      <w:r w:rsidRPr="00063674">
        <w:rPr>
          <w:rFonts w:ascii="Arial" w:hAnsi="Arial" w:cs="Arial"/>
          <w:sz w:val="20"/>
          <w:szCs w:val="20"/>
        </w:rPr>
        <w:t xml:space="preserve">), </w:t>
      </w:r>
      <w:r w:rsidR="00D6696D" w:rsidRPr="00063674">
        <w:rPr>
          <w:rFonts w:ascii="Arial" w:hAnsi="Arial" w:cs="Arial"/>
          <w:sz w:val="20"/>
          <w:szCs w:val="20"/>
        </w:rPr>
        <w:t xml:space="preserve">while </w:t>
      </w:r>
      <w:r w:rsidRPr="00063674">
        <w:rPr>
          <w:rFonts w:ascii="Arial" w:hAnsi="Arial" w:cs="Arial"/>
          <w:sz w:val="20"/>
          <w:szCs w:val="20"/>
        </w:rPr>
        <w:t>othe</w:t>
      </w:r>
      <w:r w:rsidR="00D6696D" w:rsidRPr="00063674">
        <w:rPr>
          <w:rFonts w:ascii="Arial" w:hAnsi="Arial" w:cs="Arial"/>
          <w:sz w:val="20"/>
          <w:szCs w:val="20"/>
        </w:rPr>
        <w:t>r</w:t>
      </w:r>
      <w:r w:rsidR="00FB6727" w:rsidRPr="00063674">
        <w:rPr>
          <w:rFonts w:ascii="Arial" w:hAnsi="Arial" w:cs="Arial"/>
          <w:sz w:val="20"/>
          <w:szCs w:val="20"/>
        </w:rPr>
        <w:t>s</w:t>
      </w:r>
      <w:r w:rsidR="00D6696D" w:rsidRPr="00063674">
        <w:rPr>
          <w:rFonts w:ascii="Arial" w:hAnsi="Arial" w:cs="Arial"/>
          <w:sz w:val="20"/>
          <w:szCs w:val="20"/>
        </w:rPr>
        <w:t xml:space="preserve"> pose risks that we are already equipped to address</w:t>
      </w:r>
      <w:r w:rsidR="007770B4" w:rsidRPr="00063674">
        <w:rPr>
          <w:rFonts w:ascii="Arial" w:hAnsi="Arial" w:cs="Arial"/>
          <w:sz w:val="20"/>
          <w:szCs w:val="20"/>
        </w:rPr>
        <w:t xml:space="preserve"> (e.g</w:t>
      </w:r>
      <w:r w:rsidRPr="00063674">
        <w:rPr>
          <w:rFonts w:ascii="Arial" w:hAnsi="Arial" w:cs="Arial"/>
          <w:sz w:val="20"/>
          <w:szCs w:val="20"/>
        </w:rPr>
        <w:t xml:space="preserve">. mitigation of urban heat-island effects through </w:t>
      </w:r>
      <w:r w:rsidR="00960759" w:rsidRPr="00063674">
        <w:rPr>
          <w:rFonts w:ascii="Arial" w:hAnsi="Arial" w:cs="Arial"/>
          <w:sz w:val="20"/>
          <w:szCs w:val="20"/>
        </w:rPr>
        <w:t>N</w:t>
      </w:r>
      <w:r w:rsidRPr="00063674">
        <w:rPr>
          <w:rFonts w:ascii="Arial" w:hAnsi="Arial" w:cs="Arial"/>
          <w:sz w:val="20"/>
          <w:szCs w:val="20"/>
        </w:rPr>
        <w:t xml:space="preserve">ature-based </w:t>
      </w:r>
      <w:r w:rsidR="00960759" w:rsidRPr="00063674">
        <w:rPr>
          <w:rFonts w:ascii="Arial" w:hAnsi="Arial" w:cs="Arial"/>
          <w:sz w:val="20"/>
          <w:szCs w:val="20"/>
        </w:rPr>
        <w:t>S</w:t>
      </w:r>
      <w:r w:rsidRPr="00063674">
        <w:rPr>
          <w:rFonts w:ascii="Arial" w:hAnsi="Arial" w:cs="Arial"/>
          <w:sz w:val="20"/>
          <w:szCs w:val="20"/>
        </w:rPr>
        <w:t xml:space="preserve">olutions). IUCN will examine and map these interactions through science-based assessments, and work to identify interventions that can maximise co-benefits and minimise adverse outcomes for </w:t>
      </w:r>
      <w:r w:rsidR="00194F73" w:rsidRPr="00063674">
        <w:rPr>
          <w:rFonts w:ascii="Arial" w:hAnsi="Arial" w:cs="Arial"/>
          <w:sz w:val="20"/>
          <w:szCs w:val="20"/>
        </w:rPr>
        <w:t xml:space="preserve">people </w:t>
      </w:r>
      <w:r w:rsidRPr="00063674">
        <w:rPr>
          <w:rFonts w:ascii="Arial" w:hAnsi="Arial" w:cs="Arial"/>
          <w:sz w:val="20"/>
          <w:szCs w:val="20"/>
        </w:rPr>
        <w:t>and</w:t>
      </w:r>
      <w:r w:rsidR="00194F73" w:rsidRPr="00063674">
        <w:rPr>
          <w:rFonts w:ascii="Arial" w:hAnsi="Arial" w:cs="Arial"/>
          <w:sz w:val="20"/>
          <w:szCs w:val="20"/>
        </w:rPr>
        <w:t xml:space="preserve"> nature</w:t>
      </w:r>
      <w:r w:rsidRPr="00063674">
        <w:rPr>
          <w:rFonts w:ascii="Arial" w:hAnsi="Arial" w:cs="Arial"/>
          <w:sz w:val="20"/>
          <w:szCs w:val="20"/>
        </w:rPr>
        <w:t>. It will also examine the health implications of climate change responses as they relate to nature.</w:t>
      </w:r>
      <w:r w:rsidR="00816BD9">
        <w:rPr>
          <w:rFonts w:ascii="Arial" w:hAnsi="Arial" w:cs="Arial"/>
          <w:sz w:val="20"/>
          <w:szCs w:val="20"/>
        </w:rPr>
        <w:t xml:space="preserve"> </w:t>
      </w:r>
      <w:r w:rsidR="00816BD9" w:rsidRPr="00816BD9">
        <w:rPr>
          <w:rFonts w:ascii="Arial" w:hAnsi="Arial" w:cs="Arial"/>
          <w:sz w:val="20"/>
          <w:szCs w:val="20"/>
        </w:rPr>
        <w:t xml:space="preserve">Furthermore, involvement of IUCN members will be crucial to address these health- and biodiversity-related issues at </w:t>
      </w:r>
      <w:proofErr w:type="spellStart"/>
      <w:r w:rsidR="00E6558D" w:rsidRPr="00E6558D">
        <w:rPr>
          <w:rFonts w:ascii="Arial" w:hAnsi="Arial" w:cs="Arial"/>
          <w:sz w:val="20"/>
          <w:szCs w:val="20"/>
        </w:rPr>
        <w:t>at</w:t>
      </w:r>
      <w:proofErr w:type="spellEnd"/>
      <w:r w:rsidR="00E6558D" w:rsidRPr="00E6558D">
        <w:rPr>
          <w:rFonts w:ascii="Arial" w:hAnsi="Arial" w:cs="Arial"/>
          <w:sz w:val="20"/>
          <w:szCs w:val="20"/>
        </w:rPr>
        <w:t xml:space="preserve"> different high-level meetings in the years to come</w:t>
      </w:r>
      <w:r w:rsidR="00E6558D">
        <w:rPr>
          <w:rFonts w:ascii="Arial" w:hAnsi="Arial" w:cs="Arial"/>
          <w:sz w:val="20"/>
          <w:szCs w:val="20"/>
        </w:rPr>
        <w:t>.</w:t>
      </w:r>
    </w:p>
    <w:p w14:paraId="55A236CE" w14:textId="77777777" w:rsidR="00563A1C" w:rsidRPr="00063674" w:rsidRDefault="00563A1C" w:rsidP="000F6D28">
      <w:pPr>
        <w:spacing w:after="0" w:line="264" w:lineRule="auto"/>
        <w:rPr>
          <w:rFonts w:ascii="Arial" w:hAnsi="Arial" w:cs="Arial"/>
          <w:sz w:val="20"/>
          <w:szCs w:val="20"/>
        </w:rPr>
      </w:pPr>
    </w:p>
    <w:p w14:paraId="4B1D6C1B" w14:textId="77777777" w:rsidR="00832715" w:rsidRPr="001D3BE3" w:rsidRDefault="00886177" w:rsidP="001D3BE3">
      <w:pPr>
        <w:pStyle w:val="ListParagraph"/>
        <w:numPr>
          <w:ilvl w:val="0"/>
          <w:numId w:val="13"/>
        </w:numPr>
        <w:spacing w:after="160" w:line="240" w:lineRule="auto"/>
        <w:ind w:left="425" w:hanging="425"/>
        <w:rPr>
          <w:rFonts w:ascii="Arial" w:hAnsi="Arial" w:cs="Arial"/>
          <w:b/>
          <w:i/>
          <w:color w:val="244061" w:themeColor="accent1" w:themeShade="80"/>
          <w:sz w:val="28"/>
          <w:szCs w:val="28"/>
        </w:rPr>
      </w:pPr>
      <w:r w:rsidRPr="0024753B">
        <w:rPr>
          <w:rFonts w:ascii="Arial" w:hAnsi="Arial" w:cs="Arial"/>
          <w:b/>
          <w:i/>
          <w:color w:val="244061" w:themeColor="accent1" w:themeShade="80"/>
          <w:sz w:val="28"/>
          <w:szCs w:val="28"/>
        </w:rPr>
        <w:t>Impacts and implications of COVID-19 on Enablers</w:t>
      </w:r>
      <w:r w:rsidR="00764793" w:rsidRPr="0024753B">
        <w:rPr>
          <w:rFonts w:ascii="Arial" w:hAnsi="Arial" w:cs="Arial"/>
          <w:b/>
          <w:i/>
          <w:color w:val="244061" w:themeColor="accent1" w:themeShade="80"/>
          <w:sz w:val="28"/>
          <w:szCs w:val="28"/>
        </w:rPr>
        <w:t xml:space="preserve"> </w:t>
      </w:r>
    </w:p>
    <w:p w14:paraId="42C91788" w14:textId="77777777" w:rsidR="002C0EAC" w:rsidRPr="006E0D45" w:rsidRDefault="002C0EAC" w:rsidP="001D3BE3">
      <w:pPr>
        <w:spacing w:after="160" w:line="240" w:lineRule="auto"/>
        <w:rPr>
          <w:rFonts w:ascii="Arial" w:hAnsi="Arial" w:cs="Arial"/>
          <w:color w:val="244061" w:themeColor="accent1" w:themeShade="80"/>
          <w:sz w:val="28"/>
          <w:szCs w:val="28"/>
        </w:rPr>
      </w:pPr>
      <w:r w:rsidRPr="006E0D45">
        <w:rPr>
          <w:rFonts w:ascii="Arial" w:hAnsi="Arial" w:cs="Arial"/>
          <w:color w:val="244061" w:themeColor="accent1" w:themeShade="80"/>
          <w:sz w:val="28"/>
          <w:szCs w:val="28"/>
        </w:rPr>
        <w:t>4.1</w:t>
      </w:r>
      <w:r w:rsidR="007F3CC7">
        <w:rPr>
          <w:rFonts w:ascii="Arial" w:hAnsi="Arial" w:cs="Arial"/>
          <w:color w:val="244061" w:themeColor="accent1" w:themeShade="80"/>
          <w:sz w:val="28"/>
          <w:szCs w:val="28"/>
        </w:rPr>
        <w:t>.</w:t>
      </w:r>
      <w:r w:rsidRPr="006E0D45">
        <w:rPr>
          <w:rFonts w:ascii="Arial" w:hAnsi="Arial" w:cs="Arial"/>
          <w:color w:val="244061" w:themeColor="accent1" w:themeShade="80"/>
          <w:sz w:val="28"/>
          <w:szCs w:val="28"/>
        </w:rPr>
        <w:t xml:space="preserve"> </w:t>
      </w:r>
      <w:r w:rsidR="008D62B1" w:rsidRPr="006E0D45">
        <w:rPr>
          <w:rFonts w:ascii="Arial" w:hAnsi="Arial" w:cs="Arial"/>
          <w:color w:val="244061" w:themeColor="accent1" w:themeShade="80"/>
          <w:sz w:val="28"/>
          <w:szCs w:val="28"/>
        </w:rPr>
        <w:t>Technology, data and innovation</w:t>
      </w:r>
    </w:p>
    <w:p w14:paraId="3798A070" w14:textId="77777777" w:rsidR="00A60036" w:rsidRPr="00063674" w:rsidRDefault="00A60036" w:rsidP="000F6D28">
      <w:pPr>
        <w:spacing w:after="0" w:line="264" w:lineRule="auto"/>
        <w:rPr>
          <w:rFonts w:ascii="Arial" w:hAnsi="Arial" w:cs="Arial"/>
          <w:sz w:val="20"/>
          <w:szCs w:val="20"/>
        </w:rPr>
      </w:pPr>
      <w:r w:rsidRPr="00063674">
        <w:rPr>
          <w:rFonts w:ascii="Arial" w:hAnsi="Arial" w:cs="Arial"/>
          <w:sz w:val="20"/>
          <w:szCs w:val="20"/>
        </w:rPr>
        <w:t>The most overt impact of COVID-19 on technology has been through online work, essential for maintaining productivity through lockdowns and physical distancing. This includes virtual meetings, webinars, scheduling, audience particip</w:t>
      </w:r>
      <w:r w:rsidR="00220947" w:rsidRPr="00063674">
        <w:rPr>
          <w:rFonts w:ascii="Arial" w:hAnsi="Arial" w:cs="Arial"/>
          <w:sz w:val="20"/>
          <w:szCs w:val="20"/>
        </w:rPr>
        <w:t>ation, voting, document sharing</w:t>
      </w:r>
      <w:r w:rsidRPr="00063674">
        <w:rPr>
          <w:rFonts w:ascii="Arial" w:hAnsi="Arial" w:cs="Arial"/>
          <w:sz w:val="20"/>
          <w:szCs w:val="20"/>
        </w:rPr>
        <w:t xml:space="preserve"> and training. IUCN</w:t>
      </w:r>
      <w:r w:rsidR="00CF5887">
        <w:rPr>
          <w:rFonts w:ascii="Arial" w:hAnsi="Arial" w:cs="Arial"/>
          <w:sz w:val="20"/>
          <w:szCs w:val="20"/>
        </w:rPr>
        <w:t>’</w:t>
      </w:r>
      <w:r w:rsidRPr="00063674">
        <w:rPr>
          <w:rFonts w:ascii="Arial" w:hAnsi="Arial" w:cs="Arial"/>
          <w:sz w:val="20"/>
          <w:szCs w:val="20"/>
        </w:rPr>
        <w:t>s decentralised nature has meant that the culture already exists for embracing these technologies, but it is essential that the Union continue</w:t>
      </w:r>
      <w:r w:rsidR="00AD29CB" w:rsidRPr="00063674">
        <w:rPr>
          <w:rFonts w:ascii="Arial" w:hAnsi="Arial" w:cs="Arial"/>
          <w:sz w:val="20"/>
          <w:szCs w:val="20"/>
        </w:rPr>
        <w:t>s</w:t>
      </w:r>
      <w:r w:rsidRPr="00063674">
        <w:rPr>
          <w:rFonts w:ascii="Arial" w:hAnsi="Arial" w:cs="Arial"/>
          <w:sz w:val="20"/>
          <w:szCs w:val="20"/>
        </w:rPr>
        <w:t xml:space="preserve"> this uptake. Challenges include participation in low connectivity regions, rising financial costs with burgeoning demand for IT services, and growth of internet crime.</w:t>
      </w:r>
    </w:p>
    <w:p w14:paraId="754FAEF8" w14:textId="77777777" w:rsidR="00A60036" w:rsidRPr="00063674" w:rsidRDefault="00A60036" w:rsidP="000F6D28">
      <w:pPr>
        <w:spacing w:after="0" w:line="264" w:lineRule="auto"/>
        <w:rPr>
          <w:rFonts w:ascii="Arial" w:hAnsi="Arial" w:cs="Arial"/>
          <w:sz w:val="20"/>
          <w:szCs w:val="20"/>
        </w:rPr>
      </w:pPr>
    </w:p>
    <w:p w14:paraId="0CF84879" w14:textId="3893D9BE" w:rsidR="002C0EAC" w:rsidRPr="00063674" w:rsidRDefault="001E4FC5" w:rsidP="000F6D28">
      <w:pPr>
        <w:spacing w:after="0" w:line="264" w:lineRule="auto"/>
        <w:rPr>
          <w:rFonts w:ascii="Arial" w:hAnsi="Arial" w:cs="Arial"/>
          <w:sz w:val="20"/>
          <w:szCs w:val="20"/>
        </w:rPr>
      </w:pPr>
      <w:r>
        <w:rPr>
          <w:rFonts w:ascii="Arial" w:hAnsi="Arial" w:cs="Arial"/>
          <w:sz w:val="20"/>
          <w:szCs w:val="20"/>
        </w:rPr>
        <w:t>O</w:t>
      </w:r>
      <w:r w:rsidR="00A60036" w:rsidRPr="00063674">
        <w:rPr>
          <w:rFonts w:ascii="Arial" w:hAnsi="Arial" w:cs="Arial"/>
          <w:sz w:val="20"/>
          <w:szCs w:val="20"/>
        </w:rPr>
        <w:t xml:space="preserve">ne negative implication of </w:t>
      </w:r>
      <w:r>
        <w:rPr>
          <w:rFonts w:ascii="Arial" w:hAnsi="Arial" w:cs="Arial"/>
          <w:sz w:val="20"/>
          <w:szCs w:val="20"/>
        </w:rPr>
        <w:t xml:space="preserve">increasing dependence on </w:t>
      </w:r>
      <w:r w:rsidR="00A60036" w:rsidRPr="00063674">
        <w:rPr>
          <w:rFonts w:ascii="Arial" w:hAnsi="Arial" w:cs="Arial"/>
          <w:sz w:val="20"/>
          <w:szCs w:val="20"/>
        </w:rPr>
        <w:t xml:space="preserve">technology has been the disconnect of society (especially young people) from nature. This contributes to </w:t>
      </w:r>
      <w:r w:rsidR="00CF5887">
        <w:rPr>
          <w:rFonts w:ascii="Arial" w:hAnsi="Arial" w:cs="Arial"/>
          <w:sz w:val="20"/>
          <w:szCs w:val="20"/>
        </w:rPr>
        <w:t>“</w:t>
      </w:r>
      <w:r w:rsidR="00A60036" w:rsidRPr="00063674">
        <w:rPr>
          <w:rFonts w:ascii="Arial" w:hAnsi="Arial" w:cs="Arial"/>
          <w:sz w:val="20"/>
          <w:szCs w:val="20"/>
        </w:rPr>
        <w:t>nature deficit disorder</w:t>
      </w:r>
      <w:r w:rsidR="00CF5887">
        <w:rPr>
          <w:rFonts w:ascii="Arial" w:hAnsi="Arial" w:cs="Arial"/>
          <w:sz w:val="20"/>
          <w:szCs w:val="20"/>
        </w:rPr>
        <w:t>”</w:t>
      </w:r>
      <w:r w:rsidR="00A60036" w:rsidRPr="00063674">
        <w:rPr>
          <w:rFonts w:ascii="Arial" w:hAnsi="Arial" w:cs="Arial"/>
          <w:sz w:val="20"/>
          <w:szCs w:val="20"/>
        </w:rPr>
        <w:t xml:space="preserve">, decreases engagement in conservation, and drives detrimental health impacts through being </w:t>
      </w:r>
      <w:r w:rsidR="00CF5887">
        <w:rPr>
          <w:rFonts w:ascii="Arial" w:hAnsi="Arial" w:cs="Arial"/>
          <w:sz w:val="20"/>
          <w:szCs w:val="20"/>
        </w:rPr>
        <w:t>“</w:t>
      </w:r>
      <w:r w:rsidR="00A60036" w:rsidRPr="00063674">
        <w:rPr>
          <w:rFonts w:ascii="Arial" w:hAnsi="Arial" w:cs="Arial"/>
          <w:sz w:val="20"/>
          <w:szCs w:val="20"/>
        </w:rPr>
        <w:t>always on</w:t>
      </w:r>
      <w:r w:rsidR="00CF5887">
        <w:rPr>
          <w:rFonts w:ascii="Arial" w:hAnsi="Arial" w:cs="Arial"/>
          <w:sz w:val="20"/>
          <w:szCs w:val="20"/>
        </w:rPr>
        <w:t>”</w:t>
      </w:r>
      <w:r w:rsidR="00A60036" w:rsidRPr="00063674">
        <w:rPr>
          <w:rFonts w:ascii="Arial" w:hAnsi="Arial" w:cs="Arial"/>
          <w:sz w:val="20"/>
          <w:szCs w:val="20"/>
        </w:rPr>
        <w:t xml:space="preserve">. IUCN will combat this through supporting the growth of citizen science to mobilise public participation in big data </w:t>
      </w:r>
      <w:r>
        <w:rPr>
          <w:rFonts w:ascii="Arial" w:hAnsi="Arial" w:cs="Arial"/>
          <w:sz w:val="20"/>
          <w:szCs w:val="20"/>
        </w:rPr>
        <w:t xml:space="preserve">collection </w:t>
      </w:r>
      <w:r w:rsidR="00A60036" w:rsidRPr="00063674">
        <w:rPr>
          <w:rFonts w:ascii="Arial" w:hAnsi="Arial" w:cs="Arial"/>
          <w:sz w:val="20"/>
          <w:szCs w:val="20"/>
        </w:rPr>
        <w:t>for conservation</w:t>
      </w:r>
      <w:r w:rsidR="002B4929">
        <w:rPr>
          <w:rFonts w:ascii="Arial" w:hAnsi="Arial" w:cs="Arial"/>
          <w:sz w:val="20"/>
          <w:szCs w:val="20"/>
        </w:rPr>
        <w:t xml:space="preserve"> </w:t>
      </w:r>
      <w:r w:rsidR="002B4929" w:rsidRPr="002B4929">
        <w:rPr>
          <w:rFonts w:ascii="Arial" w:hAnsi="Arial" w:cs="Arial"/>
          <w:sz w:val="20"/>
          <w:szCs w:val="20"/>
        </w:rPr>
        <w:t xml:space="preserve">(including </w:t>
      </w:r>
      <w:r w:rsidR="00E87AD1">
        <w:rPr>
          <w:rFonts w:ascii="Arial" w:hAnsi="Arial" w:cs="Arial"/>
          <w:sz w:val="20"/>
          <w:szCs w:val="20"/>
        </w:rPr>
        <w:t>for example</w:t>
      </w:r>
      <w:r w:rsidR="002B4929" w:rsidRPr="002B4929">
        <w:rPr>
          <w:rFonts w:ascii="Arial" w:hAnsi="Arial" w:cs="Arial"/>
          <w:sz w:val="20"/>
          <w:szCs w:val="20"/>
        </w:rPr>
        <w:t xml:space="preserve"> in monitoring biodiversity, combatting wildlife crime, etc</w:t>
      </w:r>
      <w:r w:rsidR="00AC0614">
        <w:rPr>
          <w:rFonts w:ascii="Arial" w:hAnsi="Arial" w:cs="Arial"/>
          <w:sz w:val="20"/>
          <w:szCs w:val="20"/>
        </w:rPr>
        <w:t>.</w:t>
      </w:r>
      <w:r w:rsidR="002B4929" w:rsidRPr="002B4929">
        <w:rPr>
          <w:rFonts w:ascii="Arial" w:hAnsi="Arial" w:cs="Arial"/>
          <w:sz w:val="20"/>
          <w:szCs w:val="20"/>
        </w:rPr>
        <w:t>)</w:t>
      </w:r>
      <w:r>
        <w:rPr>
          <w:rFonts w:ascii="Arial" w:hAnsi="Arial" w:cs="Arial"/>
          <w:sz w:val="20"/>
          <w:szCs w:val="20"/>
        </w:rPr>
        <w:t>, with the co-benefit of</w:t>
      </w:r>
      <w:r w:rsidR="00A60036" w:rsidRPr="00063674">
        <w:rPr>
          <w:rFonts w:ascii="Arial" w:hAnsi="Arial" w:cs="Arial"/>
          <w:sz w:val="20"/>
          <w:szCs w:val="20"/>
        </w:rPr>
        <w:t xml:space="preserve"> improving physical and mental health</w:t>
      </w:r>
      <w:r w:rsidR="002C0EAC" w:rsidRPr="00063674">
        <w:rPr>
          <w:rFonts w:ascii="Arial" w:hAnsi="Arial" w:cs="Arial"/>
          <w:sz w:val="20"/>
          <w:szCs w:val="20"/>
        </w:rPr>
        <w:t>.</w:t>
      </w:r>
      <w:r w:rsidR="00816BD9">
        <w:rPr>
          <w:rFonts w:ascii="Arial" w:hAnsi="Arial" w:cs="Arial"/>
          <w:sz w:val="20"/>
          <w:szCs w:val="20"/>
        </w:rPr>
        <w:t xml:space="preserve"> </w:t>
      </w:r>
      <w:r w:rsidR="00816BD9" w:rsidRPr="00816BD9">
        <w:rPr>
          <w:rFonts w:ascii="Arial" w:hAnsi="Arial" w:cs="Arial"/>
          <w:sz w:val="20"/>
          <w:szCs w:val="20"/>
        </w:rPr>
        <w:t xml:space="preserve">The COVID-19 pandemic should also be the opportunity to strengthen technological and data capacities in order to better monitor ecosystems and wildlife and detect zoonotic </w:t>
      </w:r>
      <w:proofErr w:type="spellStart"/>
      <w:r w:rsidR="00816BD9" w:rsidRPr="00816BD9">
        <w:rPr>
          <w:rFonts w:ascii="Arial" w:hAnsi="Arial" w:cs="Arial"/>
          <w:sz w:val="20"/>
          <w:szCs w:val="20"/>
        </w:rPr>
        <w:t>spillovers</w:t>
      </w:r>
      <w:proofErr w:type="spellEnd"/>
      <w:r w:rsidR="00816BD9" w:rsidRPr="00816BD9">
        <w:rPr>
          <w:rFonts w:ascii="Arial" w:hAnsi="Arial" w:cs="Arial"/>
          <w:sz w:val="20"/>
          <w:szCs w:val="20"/>
        </w:rPr>
        <w:t xml:space="preserve"> at early stage, e.g., through the enhanced interoperability of monitoring systems</w:t>
      </w:r>
      <w:r w:rsidR="007141C9">
        <w:rPr>
          <w:rFonts w:ascii="Arial" w:hAnsi="Arial" w:cs="Arial"/>
          <w:sz w:val="20"/>
          <w:szCs w:val="20"/>
        </w:rPr>
        <w:t>, ensuring free prior and informed consent</w:t>
      </w:r>
      <w:r w:rsidR="00816BD9" w:rsidRPr="00816BD9">
        <w:rPr>
          <w:rFonts w:ascii="Arial" w:hAnsi="Arial" w:cs="Arial"/>
          <w:sz w:val="20"/>
          <w:szCs w:val="20"/>
        </w:rPr>
        <w:t>.</w:t>
      </w:r>
    </w:p>
    <w:p w14:paraId="2C00FE7C" w14:textId="77777777" w:rsidR="00CC11BA" w:rsidRDefault="00CC11BA" w:rsidP="000F6D28">
      <w:pPr>
        <w:spacing w:after="0" w:line="264" w:lineRule="auto"/>
        <w:rPr>
          <w:rFonts w:ascii="Arial" w:hAnsi="Arial" w:cs="Arial"/>
          <w:sz w:val="20"/>
          <w:szCs w:val="20"/>
        </w:rPr>
      </w:pPr>
    </w:p>
    <w:p w14:paraId="3D2F9B30" w14:textId="77777777" w:rsidR="00621B20" w:rsidRPr="006E0D45" w:rsidRDefault="002C0EAC" w:rsidP="001D3BE3">
      <w:pPr>
        <w:spacing w:after="160" w:line="240" w:lineRule="auto"/>
        <w:rPr>
          <w:rFonts w:ascii="Arial" w:hAnsi="Arial" w:cs="Arial"/>
          <w:color w:val="244061" w:themeColor="accent1" w:themeShade="80"/>
          <w:sz w:val="28"/>
          <w:szCs w:val="28"/>
        </w:rPr>
      </w:pPr>
      <w:r w:rsidRPr="006E0D45">
        <w:rPr>
          <w:rFonts w:ascii="Arial" w:hAnsi="Arial" w:cs="Arial"/>
          <w:color w:val="244061" w:themeColor="accent1" w:themeShade="80"/>
          <w:sz w:val="28"/>
          <w:szCs w:val="28"/>
        </w:rPr>
        <w:t>4.2</w:t>
      </w:r>
      <w:r w:rsidR="007F3CC7">
        <w:rPr>
          <w:rFonts w:ascii="Arial" w:hAnsi="Arial" w:cs="Arial"/>
          <w:color w:val="244061" w:themeColor="accent1" w:themeShade="80"/>
          <w:sz w:val="28"/>
          <w:szCs w:val="28"/>
        </w:rPr>
        <w:t>.</w:t>
      </w:r>
      <w:r w:rsidRPr="006E0D45">
        <w:rPr>
          <w:rFonts w:ascii="Arial" w:hAnsi="Arial" w:cs="Arial"/>
          <w:color w:val="244061" w:themeColor="accent1" w:themeShade="80"/>
          <w:sz w:val="28"/>
          <w:szCs w:val="28"/>
        </w:rPr>
        <w:t xml:space="preserve"> </w:t>
      </w:r>
      <w:r w:rsidR="00832715" w:rsidRPr="006E0D45">
        <w:rPr>
          <w:rFonts w:ascii="Arial" w:hAnsi="Arial" w:cs="Arial"/>
          <w:color w:val="244061" w:themeColor="accent1" w:themeShade="80"/>
          <w:sz w:val="28"/>
          <w:szCs w:val="28"/>
        </w:rPr>
        <w:t>Communication, education and public awareness</w:t>
      </w:r>
    </w:p>
    <w:p w14:paraId="6661467E" w14:textId="77777777" w:rsidR="00B123AC" w:rsidRPr="00063674" w:rsidRDefault="00621B20" w:rsidP="000F6D28">
      <w:pPr>
        <w:spacing w:after="0" w:line="264" w:lineRule="auto"/>
        <w:rPr>
          <w:rFonts w:ascii="Arial" w:hAnsi="Arial" w:cs="Arial"/>
          <w:sz w:val="20"/>
          <w:szCs w:val="20"/>
        </w:rPr>
      </w:pPr>
      <w:r w:rsidRPr="00063674">
        <w:rPr>
          <w:rFonts w:ascii="Arial" w:hAnsi="Arial" w:cs="Arial"/>
          <w:sz w:val="20"/>
          <w:szCs w:val="20"/>
        </w:rPr>
        <w:t>The dissemination of the Union</w:t>
      </w:r>
      <w:r w:rsidR="00CF5887">
        <w:rPr>
          <w:rFonts w:ascii="Arial" w:hAnsi="Arial" w:cs="Arial"/>
          <w:sz w:val="20"/>
          <w:szCs w:val="20"/>
        </w:rPr>
        <w:t>’</w:t>
      </w:r>
      <w:r w:rsidRPr="00063674">
        <w:rPr>
          <w:rFonts w:ascii="Arial" w:hAnsi="Arial" w:cs="Arial"/>
          <w:sz w:val="20"/>
          <w:szCs w:val="20"/>
        </w:rPr>
        <w:t xml:space="preserve">s work on the pandemic and on human health more broadly is critical to ensure uptake and impact. </w:t>
      </w:r>
      <w:r w:rsidR="00F7387B">
        <w:rPr>
          <w:rFonts w:ascii="Arial" w:hAnsi="Arial" w:cs="Arial"/>
          <w:sz w:val="20"/>
          <w:szCs w:val="20"/>
        </w:rPr>
        <w:t xml:space="preserve">Optimising </w:t>
      </w:r>
      <w:r w:rsidR="00F96CD5" w:rsidRPr="00063674">
        <w:rPr>
          <w:rFonts w:ascii="Arial" w:hAnsi="Arial" w:cs="Arial"/>
          <w:sz w:val="20"/>
          <w:szCs w:val="20"/>
        </w:rPr>
        <w:t>the contribution of the Programme to post-pandemic recovery and human health</w:t>
      </w:r>
      <w:r w:rsidR="00B123AC">
        <w:rPr>
          <w:rFonts w:ascii="Arial" w:hAnsi="Arial" w:cs="Arial"/>
          <w:sz w:val="20"/>
          <w:szCs w:val="20"/>
        </w:rPr>
        <w:t>, including the prevention of future pandemics,</w:t>
      </w:r>
      <w:r w:rsidRPr="00063674">
        <w:rPr>
          <w:rFonts w:ascii="Arial" w:hAnsi="Arial" w:cs="Arial"/>
          <w:sz w:val="20"/>
          <w:szCs w:val="20"/>
        </w:rPr>
        <w:t xml:space="preserve"> require</w:t>
      </w:r>
      <w:r w:rsidR="00F96CD5" w:rsidRPr="00063674">
        <w:rPr>
          <w:rFonts w:ascii="Arial" w:hAnsi="Arial" w:cs="Arial"/>
          <w:sz w:val="20"/>
          <w:szCs w:val="20"/>
        </w:rPr>
        <w:t>s</w:t>
      </w:r>
      <w:r w:rsidRPr="00063674">
        <w:rPr>
          <w:rFonts w:ascii="Arial" w:hAnsi="Arial" w:cs="Arial"/>
          <w:sz w:val="20"/>
          <w:szCs w:val="20"/>
        </w:rPr>
        <w:t xml:space="preserve"> targeting </w:t>
      </w:r>
      <w:r w:rsidR="00F7387B">
        <w:rPr>
          <w:rFonts w:ascii="Arial" w:hAnsi="Arial" w:cs="Arial"/>
          <w:sz w:val="20"/>
          <w:szCs w:val="20"/>
        </w:rPr>
        <w:t xml:space="preserve">and working with </w:t>
      </w:r>
      <w:r w:rsidRPr="00063674">
        <w:rPr>
          <w:rFonts w:ascii="Arial" w:hAnsi="Arial" w:cs="Arial"/>
          <w:sz w:val="20"/>
          <w:szCs w:val="20"/>
        </w:rPr>
        <w:t xml:space="preserve">different </w:t>
      </w:r>
      <w:r w:rsidR="00B123AC">
        <w:rPr>
          <w:rFonts w:ascii="Arial" w:hAnsi="Arial" w:cs="Arial"/>
          <w:sz w:val="20"/>
          <w:szCs w:val="20"/>
        </w:rPr>
        <w:t xml:space="preserve">audiences, inside and outside the </w:t>
      </w:r>
      <w:r w:rsidR="007B5C49" w:rsidRPr="00063674">
        <w:rPr>
          <w:rFonts w:ascii="Arial" w:hAnsi="Arial" w:cs="Arial"/>
          <w:sz w:val="20"/>
          <w:szCs w:val="20"/>
        </w:rPr>
        <w:t xml:space="preserve">institutional </w:t>
      </w:r>
      <w:r w:rsidR="00B123AC">
        <w:rPr>
          <w:rFonts w:ascii="Arial" w:hAnsi="Arial" w:cs="Arial"/>
          <w:sz w:val="20"/>
          <w:szCs w:val="20"/>
        </w:rPr>
        <w:t>sphere</w:t>
      </w:r>
      <w:r w:rsidRPr="00063674">
        <w:rPr>
          <w:rFonts w:ascii="Arial" w:hAnsi="Arial" w:cs="Arial"/>
          <w:sz w:val="20"/>
          <w:szCs w:val="20"/>
        </w:rPr>
        <w:t>. This means it will be critical that the Union capitalise</w:t>
      </w:r>
      <w:r w:rsidR="00AD29CB" w:rsidRPr="00063674">
        <w:rPr>
          <w:rFonts w:ascii="Arial" w:hAnsi="Arial" w:cs="Arial"/>
          <w:sz w:val="20"/>
          <w:szCs w:val="20"/>
        </w:rPr>
        <w:t>s</w:t>
      </w:r>
      <w:r w:rsidRPr="00063674">
        <w:rPr>
          <w:rFonts w:ascii="Arial" w:hAnsi="Arial" w:cs="Arial"/>
          <w:sz w:val="20"/>
          <w:szCs w:val="20"/>
        </w:rPr>
        <w:t xml:space="preserve"> on the diversity of its </w:t>
      </w:r>
      <w:r w:rsidR="00ED61EC" w:rsidRPr="00063674">
        <w:rPr>
          <w:rFonts w:ascii="Arial" w:hAnsi="Arial" w:cs="Arial"/>
          <w:sz w:val="20"/>
          <w:szCs w:val="20"/>
        </w:rPr>
        <w:t>m</w:t>
      </w:r>
      <w:r w:rsidRPr="00063674">
        <w:rPr>
          <w:rFonts w:ascii="Arial" w:hAnsi="Arial" w:cs="Arial"/>
          <w:sz w:val="20"/>
          <w:szCs w:val="20"/>
        </w:rPr>
        <w:t xml:space="preserve">embership </w:t>
      </w:r>
      <w:r w:rsidR="007B5C49" w:rsidRPr="00063674">
        <w:rPr>
          <w:rFonts w:ascii="Arial" w:hAnsi="Arial" w:cs="Arial"/>
          <w:sz w:val="20"/>
          <w:szCs w:val="20"/>
        </w:rPr>
        <w:t>and</w:t>
      </w:r>
      <w:r w:rsidRPr="00063674">
        <w:rPr>
          <w:rFonts w:ascii="Arial" w:hAnsi="Arial" w:cs="Arial"/>
          <w:sz w:val="20"/>
          <w:szCs w:val="20"/>
        </w:rPr>
        <w:t xml:space="preserve"> the </w:t>
      </w:r>
      <w:r w:rsidR="004F4F6C" w:rsidRPr="00063674">
        <w:rPr>
          <w:rFonts w:ascii="Arial" w:hAnsi="Arial" w:cs="Arial"/>
          <w:sz w:val="20"/>
          <w:szCs w:val="20"/>
        </w:rPr>
        <w:t>strengths</w:t>
      </w:r>
      <w:r w:rsidRPr="00063674">
        <w:rPr>
          <w:rFonts w:ascii="Arial" w:hAnsi="Arial" w:cs="Arial"/>
          <w:sz w:val="20"/>
          <w:szCs w:val="20"/>
        </w:rPr>
        <w:t xml:space="preserve"> </w:t>
      </w:r>
      <w:r w:rsidR="00F7387B">
        <w:rPr>
          <w:rFonts w:ascii="Arial" w:hAnsi="Arial" w:cs="Arial"/>
          <w:sz w:val="20"/>
          <w:szCs w:val="20"/>
        </w:rPr>
        <w:t xml:space="preserve">and reach </w:t>
      </w:r>
      <w:r w:rsidRPr="00063674">
        <w:rPr>
          <w:rFonts w:ascii="Arial" w:hAnsi="Arial" w:cs="Arial"/>
          <w:sz w:val="20"/>
          <w:szCs w:val="20"/>
        </w:rPr>
        <w:t>of its different components. IUCN</w:t>
      </w:r>
      <w:r w:rsidR="00CF5887">
        <w:rPr>
          <w:rFonts w:ascii="Arial" w:hAnsi="Arial" w:cs="Arial"/>
          <w:sz w:val="20"/>
          <w:szCs w:val="20"/>
        </w:rPr>
        <w:t>’</w:t>
      </w:r>
      <w:r w:rsidR="00980B37" w:rsidRPr="00063674">
        <w:rPr>
          <w:rFonts w:ascii="Arial" w:hAnsi="Arial" w:cs="Arial"/>
          <w:sz w:val="20"/>
          <w:szCs w:val="20"/>
        </w:rPr>
        <w:t xml:space="preserve">s </w:t>
      </w:r>
      <w:r w:rsidR="00ED61EC" w:rsidRPr="00063674">
        <w:rPr>
          <w:rFonts w:ascii="Arial" w:hAnsi="Arial" w:cs="Arial"/>
          <w:sz w:val="20"/>
          <w:szCs w:val="20"/>
        </w:rPr>
        <w:t>m</w:t>
      </w:r>
      <w:r w:rsidR="00AD29CB" w:rsidRPr="00063674">
        <w:rPr>
          <w:rFonts w:ascii="Arial" w:hAnsi="Arial" w:cs="Arial"/>
          <w:sz w:val="20"/>
          <w:szCs w:val="20"/>
        </w:rPr>
        <w:t>embership,</w:t>
      </w:r>
      <w:r w:rsidRPr="00063674">
        <w:rPr>
          <w:rFonts w:ascii="Arial" w:hAnsi="Arial" w:cs="Arial"/>
          <w:sz w:val="20"/>
          <w:szCs w:val="20"/>
        </w:rPr>
        <w:t xml:space="preserve"> which comprises a multiplicity of State</w:t>
      </w:r>
      <w:r w:rsidR="001D05F6" w:rsidRPr="00063674">
        <w:rPr>
          <w:rFonts w:ascii="Arial" w:hAnsi="Arial" w:cs="Arial"/>
          <w:sz w:val="20"/>
          <w:szCs w:val="20"/>
        </w:rPr>
        <w:t>s</w:t>
      </w:r>
      <w:r w:rsidRPr="00063674">
        <w:rPr>
          <w:rFonts w:ascii="Arial" w:hAnsi="Arial" w:cs="Arial"/>
          <w:sz w:val="20"/>
          <w:szCs w:val="20"/>
        </w:rPr>
        <w:t xml:space="preserve"> and government agenc</w:t>
      </w:r>
      <w:r w:rsidR="007B5C49" w:rsidRPr="00063674">
        <w:rPr>
          <w:rFonts w:ascii="Arial" w:hAnsi="Arial" w:cs="Arial"/>
          <w:sz w:val="20"/>
          <w:szCs w:val="20"/>
        </w:rPr>
        <w:t>ies</w:t>
      </w:r>
      <w:r w:rsidRPr="00063674">
        <w:rPr>
          <w:rFonts w:ascii="Arial" w:hAnsi="Arial" w:cs="Arial"/>
          <w:sz w:val="20"/>
          <w:szCs w:val="20"/>
        </w:rPr>
        <w:t>, NGO</w:t>
      </w:r>
      <w:r w:rsidR="007B5C49" w:rsidRPr="00063674">
        <w:rPr>
          <w:rFonts w:ascii="Arial" w:hAnsi="Arial" w:cs="Arial"/>
          <w:sz w:val="20"/>
          <w:szCs w:val="20"/>
        </w:rPr>
        <w:t>s</w:t>
      </w:r>
      <w:r w:rsidRPr="00063674">
        <w:rPr>
          <w:rFonts w:ascii="Arial" w:hAnsi="Arial" w:cs="Arial"/>
          <w:sz w:val="20"/>
          <w:szCs w:val="20"/>
        </w:rPr>
        <w:t xml:space="preserve"> and </w:t>
      </w:r>
      <w:r w:rsidR="00540D4A" w:rsidRPr="00063674">
        <w:rPr>
          <w:rFonts w:ascii="Arial" w:hAnsi="Arial" w:cs="Arial"/>
          <w:sz w:val="20"/>
          <w:szCs w:val="20"/>
        </w:rPr>
        <w:t>i</w:t>
      </w:r>
      <w:r w:rsidRPr="00063674">
        <w:rPr>
          <w:rFonts w:ascii="Arial" w:hAnsi="Arial" w:cs="Arial"/>
          <w:sz w:val="20"/>
          <w:szCs w:val="20"/>
        </w:rPr>
        <w:t xml:space="preserve">ndigenous </w:t>
      </w:r>
      <w:r w:rsidR="00540D4A" w:rsidRPr="00063674">
        <w:rPr>
          <w:rFonts w:ascii="Arial" w:hAnsi="Arial" w:cs="Arial"/>
          <w:sz w:val="20"/>
          <w:szCs w:val="20"/>
        </w:rPr>
        <w:t>p</w:t>
      </w:r>
      <w:r w:rsidRPr="00063674">
        <w:rPr>
          <w:rFonts w:ascii="Arial" w:hAnsi="Arial" w:cs="Arial"/>
          <w:sz w:val="20"/>
          <w:szCs w:val="20"/>
        </w:rPr>
        <w:t>eoples</w:t>
      </w:r>
      <w:r w:rsidR="00CF5887">
        <w:rPr>
          <w:rFonts w:ascii="Arial" w:hAnsi="Arial" w:cs="Arial"/>
          <w:sz w:val="20"/>
          <w:szCs w:val="20"/>
        </w:rPr>
        <w:t>’</w:t>
      </w:r>
      <w:r w:rsidRPr="00063674">
        <w:rPr>
          <w:rFonts w:ascii="Arial" w:hAnsi="Arial" w:cs="Arial"/>
          <w:sz w:val="20"/>
          <w:szCs w:val="20"/>
        </w:rPr>
        <w:t xml:space="preserve"> organisations, is especially well-placed to inform and mobilise </w:t>
      </w:r>
      <w:r w:rsidR="007B5C49" w:rsidRPr="00063674">
        <w:rPr>
          <w:rFonts w:ascii="Arial" w:hAnsi="Arial" w:cs="Arial"/>
          <w:sz w:val="20"/>
          <w:szCs w:val="20"/>
        </w:rPr>
        <w:t>the</w:t>
      </w:r>
      <w:r w:rsidRPr="00063674">
        <w:rPr>
          <w:rFonts w:ascii="Arial" w:hAnsi="Arial" w:cs="Arial"/>
          <w:sz w:val="20"/>
          <w:szCs w:val="20"/>
        </w:rPr>
        <w:t xml:space="preserve"> audiences</w:t>
      </w:r>
      <w:r w:rsidR="007B5C49" w:rsidRPr="00063674">
        <w:rPr>
          <w:rFonts w:ascii="Arial" w:hAnsi="Arial" w:cs="Arial"/>
          <w:sz w:val="20"/>
          <w:szCs w:val="20"/>
        </w:rPr>
        <w:t xml:space="preserve"> needed to</w:t>
      </w:r>
      <w:r w:rsidRPr="00063674">
        <w:rPr>
          <w:rFonts w:ascii="Arial" w:hAnsi="Arial" w:cs="Arial"/>
          <w:sz w:val="20"/>
          <w:szCs w:val="20"/>
        </w:rPr>
        <w:t xml:space="preserve"> enhanc</w:t>
      </w:r>
      <w:r w:rsidR="007B5C49" w:rsidRPr="00063674">
        <w:rPr>
          <w:rFonts w:ascii="Arial" w:hAnsi="Arial" w:cs="Arial"/>
          <w:sz w:val="20"/>
          <w:szCs w:val="20"/>
        </w:rPr>
        <w:t>e the Programme</w:t>
      </w:r>
      <w:r w:rsidR="00CF5887">
        <w:rPr>
          <w:rFonts w:ascii="Arial" w:hAnsi="Arial" w:cs="Arial"/>
          <w:sz w:val="20"/>
          <w:szCs w:val="20"/>
        </w:rPr>
        <w:t>’</w:t>
      </w:r>
      <w:r w:rsidR="007B5C49" w:rsidRPr="00063674">
        <w:rPr>
          <w:rFonts w:ascii="Arial" w:hAnsi="Arial" w:cs="Arial"/>
          <w:sz w:val="20"/>
          <w:szCs w:val="20"/>
        </w:rPr>
        <w:t>s</w:t>
      </w:r>
      <w:r w:rsidRPr="00063674">
        <w:rPr>
          <w:rFonts w:ascii="Arial" w:hAnsi="Arial" w:cs="Arial"/>
          <w:sz w:val="20"/>
          <w:szCs w:val="20"/>
        </w:rPr>
        <w:t xml:space="preserve"> </w:t>
      </w:r>
      <w:r w:rsidR="00A1078E" w:rsidRPr="00063674">
        <w:rPr>
          <w:rFonts w:ascii="Arial" w:hAnsi="Arial" w:cs="Arial"/>
          <w:sz w:val="20"/>
          <w:szCs w:val="20"/>
        </w:rPr>
        <w:t xml:space="preserve">implementation. </w:t>
      </w:r>
    </w:p>
    <w:p w14:paraId="3CDA499B" w14:textId="77777777" w:rsidR="004F4F6C" w:rsidRPr="00063674" w:rsidRDefault="004F4F6C" w:rsidP="000F6D28">
      <w:pPr>
        <w:spacing w:after="0" w:line="264" w:lineRule="auto"/>
        <w:rPr>
          <w:rFonts w:ascii="Arial" w:hAnsi="Arial" w:cs="Arial"/>
          <w:sz w:val="20"/>
          <w:szCs w:val="20"/>
        </w:rPr>
      </w:pPr>
    </w:p>
    <w:p w14:paraId="1D46A67D" w14:textId="6048EC65" w:rsidR="002B4929" w:rsidRPr="00063674" w:rsidRDefault="00621B20" w:rsidP="000F6D28">
      <w:pPr>
        <w:spacing w:after="0" w:line="264" w:lineRule="auto"/>
        <w:rPr>
          <w:rFonts w:ascii="Arial" w:hAnsi="Arial" w:cs="Arial"/>
          <w:sz w:val="20"/>
          <w:szCs w:val="20"/>
        </w:rPr>
      </w:pPr>
      <w:r w:rsidRPr="00063674">
        <w:rPr>
          <w:rFonts w:ascii="Arial" w:hAnsi="Arial" w:cs="Arial"/>
          <w:sz w:val="20"/>
          <w:szCs w:val="20"/>
        </w:rPr>
        <w:t xml:space="preserve">It is essential that this diversity of communications capacity </w:t>
      </w:r>
      <w:r w:rsidR="00601D8B" w:rsidRPr="00063674">
        <w:rPr>
          <w:rFonts w:ascii="Arial" w:hAnsi="Arial" w:cs="Arial"/>
          <w:sz w:val="20"/>
          <w:szCs w:val="20"/>
        </w:rPr>
        <w:t>is brought together under a</w:t>
      </w:r>
      <w:r w:rsidRPr="00063674">
        <w:rPr>
          <w:rFonts w:ascii="Arial" w:hAnsi="Arial" w:cs="Arial"/>
          <w:sz w:val="20"/>
          <w:szCs w:val="20"/>
        </w:rPr>
        <w:t xml:space="preserve"> coherent and coordinated approach. For this, the Union will </w:t>
      </w:r>
      <w:r w:rsidR="00F7387B">
        <w:rPr>
          <w:rFonts w:ascii="Arial" w:hAnsi="Arial" w:cs="Arial"/>
          <w:sz w:val="20"/>
          <w:szCs w:val="20"/>
        </w:rPr>
        <w:t>enhance</w:t>
      </w:r>
      <w:r w:rsidR="00F7387B" w:rsidRPr="00063674">
        <w:rPr>
          <w:rFonts w:ascii="Arial" w:hAnsi="Arial" w:cs="Arial"/>
          <w:sz w:val="20"/>
          <w:szCs w:val="20"/>
        </w:rPr>
        <w:t xml:space="preserve"> </w:t>
      </w:r>
      <w:r w:rsidRPr="00063674">
        <w:rPr>
          <w:rFonts w:ascii="Arial" w:hAnsi="Arial" w:cs="Arial"/>
          <w:sz w:val="20"/>
          <w:szCs w:val="20"/>
        </w:rPr>
        <w:t xml:space="preserve">communications </w:t>
      </w:r>
      <w:r w:rsidR="00F7387B">
        <w:rPr>
          <w:rFonts w:ascii="Arial" w:hAnsi="Arial" w:cs="Arial"/>
          <w:sz w:val="20"/>
          <w:szCs w:val="20"/>
        </w:rPr>
        <w:t xml:space="preserve">education and public awareness programmes </w:t>
      </w:r>
      <w:r w:rsidR="004F4F6C" w:rsidRPr="00063674">
        <w:rPr>
          <w:rFonts w:ascii="Arial" w:hAnsi="Arial" w:cs="Arial"/>
          <w:sz w:val="20"/>
          <w:szCs w:val="20"/>
        </w:rPr>
        <w:t xml:space="preserve">by </w:t>
      </w:r>
      <w:r w:rsidRPr="00063674">
        <w:rPr>
          <w:rFonts w:ascii="Arial" w:hAnsi="Arial" w:cs="Arial"/>
          <w:sz w:val="20"/>
          <w:szCs w:val="20"/>
        </w:rPr>
        <w:t xml:space="preserve">taking full advantage of </w:t>
      </w:r>
      <w:r w:rsidR="00F7387B">
        <w:rPr>
          <w:rFonts w:ascii="Arial" w:hAnsi="Arial" w:cs="Arial"/>
          <w:sz w:val="20"/>
          <w:szCs w:val="20"/>
        </w:rPr>
        <w:t>the strengths of its membership and Commissions</w:t>
      </w:r>
      <w:r w:rsidR="00910D09">
        <w:rPr>
          <w:rFonts w:ascii="Arial" w:hAnsi="Arial" w:cs="Arial"/>
          <w:sz w:val="20"/>
          <w:szCs w:val="20"/>
        </w:rPr>
        <w:t>,</w:t>
      </w:r>
      <w:r w:rsidR="004F4F6C" w:rsidRPr="00063674">
        <w:rPr>
          <w:rFonts w:ascii="Arial" w:hAnsi="Arial" w:cs="Arial"/>
          <w:sz w:val="20"/>
          <w:szCs w:val="20"/>
        </w:rPr>
        <w:t xml:space="preserve"> </w:t>
      </w:r>
      <w:r w:rsidR="00F532E9">
        <w:rPr>
          <w:rFonts w:ascii="Arial" w:hAnsi="Arial" w:cs="Arial"/>
          <w:sz w:val="20"/>
          <w:szCs w:val="20"/>
        </w:rPr>
        <w:t>especially in</w:t>
      </w:r>
      <w:r w:rsidR="00AC0614">
        <w:rPr>
          <w:rFonts w:ascii="Arial" w:hAnsi="Arial" w:cs="Arial"/>
          <w:sz w:val="20"/>
          <w:szCs w:val="20"/>
        </w:rPr>
        <w:t xml:space="preserve"> </w:t>
      </w:r>
      <w:r w:rsidR="00F532E9">
        <w:rPr>
          <w:rFonts w:ascii="Arial" w:hAnsi="Arial" w:cs="Arial"/>
          <w:sz w:val="20"/>
          <w:szCs w:val="20"/>
        </w:rPr>
        <w:t>virtual communications (electronic media, social media, webinars, etc</w:t>
      </w:r>
      <w:r w:rsidR="00AC0614">
        <w:rPr>
          <w:rFonts w:ascii="Arial" w:hAnsi="Arial" w:cs="Arial"/>
          <w:sz w:val="20"/>
          <w:szCs w:val="20"/>
        </w:rPr>
        <w:t>.</w:t>
      </w:r>
      <w:r w:rsidR="00F532E9">
        <w:rPr>
          <w:rFonts w:ascii="Arial" w:hAnsi="Arial" w:cs="Arial"/>
          <w:sz w:val="20"/>
          <w:szCs w:val="20"/>
        </w:rPr>
        <w:t xml:space="preserve">) which have become so crucial over the course of the pandemic, </w:t>
      </w:r>
      <w:r w:rsidR="004F4F6C" w:rsidRPr="00063674">
        <w:rPr>
          <w:rFonts w:ascii="Arial" w:hAnsi="Arial" w:cs="Arial"/>
          <w:sz w:val="20"/>
          <w:szCs w:val="20"/>
        </w:rPr>
        <w:t>and</w:t>
      </w:r>
      <w:r w:rsidRPr="00063674">
        <w:rPr>
          <w:rFonts w:ascii="Arial" w:hAnsi="Arial" w:cs="Arial"/>
          <w:sz w:val="20"/>
          <w:szCs w:val="20"/>
        </w:rPr>
        <w:t xml:space="preserve"> counting on support from the Secretariat where appropriate.</w:t>
      </w:r>
      <w:r w:rsidR="002B4929">
        <w:rPr>
          <w:rFonts w:ascii="Arial" w:hAnsi="Arial" w:cs="Arial"/>
          <w:sz w:val="20"/>
          <w:szCs w:val="20"/>
        </w:rPr>
        <w:t xml:space="preserve"> It will also highlight</w:t>
      </w:r>
      <w:r w:rsidR="002B4929" w:rsidRPr="002B4929">
        <w:rPr>
          <w:rFonts w:ascii="Arial" w:hAnsi="Arial" w:cs="Arial"/>
          <w:sz w:val="20"/>
          <w:szCs w:val="20"/>
        </w:rPr>
        <w:t xml:space="preserve"> “bright spots” in how the pandemic’s impacts have been handled, for instance in </w:t>
      </w:r>
      <w:r w:rsidR="002B4929">
        <w:rPr>
          <w:rFonts w:ascii="Arial" w:hAnsi="Arial" w:cs="Arial"/>
          <w:sz w:val="20"/>
          <w:szCs w:val="20"/>
        </w:rPr>
        <w:t>protected areas</w:t>
      </w:r>
      <w:r w:rsidR="002B4929" w:rsidRPr="002B4929">
        <w:rPr>
          <w:rFonts w:ascii="Arial" w:hAnsi="Arial" w:cs="Arial"/>
          <w:sz w:val="20"/>
          <w:szCs w:val="20"/>
        </w:rPr>
        <w:t xml:space="preserve">, and promote solutions for a different relationship with nature in order to </w:t>
      </w:r>
      <w:r w:rsidR="002B4929">
        <w:rPr>
          <w:rFonts w:ascii="Arial" w:hAnsi="Arial" w:cs="Arial"/>
          <w:sz w:val="20"/>
          <w:szCs w:val="20"/>
        </w:rPr>
        <w:t>reduce the risk of</w:t>
      </w:r>
      <w:r w:rsidR="002B4929" w:rsidRPr="002B4929">
        <w:rPr>
          <w:rFonts w:ascii="Arial" w:hAnsi="Arial" w:cs="Arial"/>
          <w:sz w:val="20"/>
          <w:szCs w:val="20"/>
        </w:rPr>
        <w:t xml:space="preserve"> future zoonoses. The PANORAMA solution</w:t>
      </w:r>
      <w:r w:rsidR="00F825EA">
        <w:rPr>
          <w:rFonts w:ascii="Arial" w:hAnsi="Arial" w:cs="Arial"/>
          <w:sz w:val="20"/>
          <w:szCs w:val="20"/>
        </w:rPr>
        <w:t>s platform can aid in systematis</w:t>
      </w:r>
      <w:r w:rsidR="002B4929" w:rsidRPr="002B4929">
        <w:rPr>
          <w:rFonts w:ascii="Arial" w:hAnsi="Arial" w:cs="Arial"/>
          <w:sz w:val="20"/>
          <w:szCs w:val="20"/>
        </w:rPr>
        <w:t>ing and disseminating such examples.</w:t>
      </w:r>
      <w:r w:rsidR="00816BD9">
        <w:rPr>
          <w:rFonts w:ascii="Arial" w:hAnsi="Arial" w:cs="Arial"/>
          <w:sz w:val="20"/>
          <w:szCs w:val="20"/>
        </w:rPr>
        <w:t xml:space="preserve"> </w:t>
      </w:r>
      <w:r w:rsidR="00816BD9" w:rsidRPr="00816BD9">
        <w:rPr>
          <w:rFonts w:ascii="Arial" w:hAnsi="Arial" w:cs="Arial"/>
          <w:sz w:val="20"/>
          <w:szCs w:val="20"/>
        </w:rPr>
        <w:t xml:space="preserve">IUCN's broad membership could for instance enhance its involvement in </w:t>
      </w:r>
      <w:r w:rsidR="00EE1277">
        <w:rPr>
          <w:rFonts w:ascii="Arial" w:hAnsi="Arial" w:cs="Arial"/>
          <w:sz w:val="20"/>
          <w:szCs w:val="20"/>
        </w:rPr>
        <w:t>O</w:t>
      </w:r>
      <w:r w:rsidR="00816BD9" w:rsidRPr="00816BD9">
        <w:rPr>
          <w:rFonts w:ascii="Arial" w:hAnsi="Arial" w:cs="Arial"/>
          <w:sz w:val="20"/>
          <w:szCs w:val="20"/>
        </w:rPr>
        <w:t xml:space="preserve">ne </w:t>
      </w:r>
      <w:r w:rsidR="00EE1277">
        <w:rPr>
          <w:rFonts w:ascii="Arial" w:hAnsi="Arial" w:cs="Arial"/>
          <w:sz w:val="20"/>
          <w:szCs w:val="20"/>
        </w:rPr>
        <w:t>H</w:t>
      </w:r>
      <w:r w:rsidR="00816BD9" w:rsidRPr="00816BD9">
        <w:rPr>
          <w:rFonts w:ascii="Arial" w:hAnsi="Arial" w:cs="Arial"/>
          <w:sz w:val="20"/>
          <w:szCs w:val="20"/>
        </w:rPr>
        <w:t>ealth networks to monitor infectious diseases and prevent pandemics at all scales</w:t>
      </w:r>
      <w:r w:rsidR="00EE1277">
        <w:rPr>
          <w:rFonts w:ascii="Arial" w:hAnsi="Arial" w:cs="Arial"/>
          <w:sz w:val="20"/>
          <w:szCs w:val="20"/>
        </w:rPr>
        <w:t>.</w:t>
      </w:r>
    </w:p>
    <w:p w14:paraId="3A6DC175" w14:textId="77777777" w:rsidR="002C0EAC" w:rsidRPr="00063674" w:rsidRDefault="002C0EAC" w:rsidP="000F6D28">
      <w:pPr>
        <w:spacing w:after="0" w:line="264" w:lineRule="auto"/>
        <w:rPr>
          <w:rFonts w:ascii="Arial" w:hAnsi="Arial" w:cs="Arial"/>
          <w:sz w:val="20"/>
          <w:szCs w:val="20"/>
        </w:rPr>
      </w:pPr>
    </w:p>
    <w:p w14:paraId="1FA37A40" w14:textId="77777777" w:rsidR="00F50FBE" w:rsidRPr="006E0D45" w:rsidRDefault="002C0EAC" w:rsidP="001D3BE3">
      <w:pPr>
        <w:spacing w:after="160" w:line="240" w:lineRule="auto"/>
        <w:rPr>
          <w:rFonts w:ascii="Arial" w:hAnsi="Arial" w:cs="Arial"/>
          <w:color w:val="244061" w:themeColor="accent1" w:themeShade="80"/>
          <w:sz w:val="28"/>
          <w:szCs w:val="28"/>
        </w:rPr>
      </w:pPr>
      <w:r w:rsidRPr="006E0D45">
        <w:rPr>
          <w:rFonts w:ascii="Arial" w:hAnsi="Arial" w:cs="Arial"/>
          <w:color w:val="244061" w:themeColor="accent1" w:themeShade="80"/>
          <w:sz w:val="28"/>
          <w:szCs w:val="28"/>
        </w:rPr>
        <w:t>4.3</w:t>
      </w:r>
      <w:r w:rsidR="007F3CC7">
        <w:rPr>
          <w:rFonts w:ascii="Arial" w:hAnsi="Arial" w:cs="Arial"/>
          <w:color w:val="244061" w:themeColor="accent1" w:themeShade="80"/>
          <w:sz w:val="28"/>
          <w:szCs w:val="28"/>
        </w:rPr>
        <w:t>.</w:t>
      </w:r>
      <w:r w:rsidRPr="006E0D45">
        <w:rPr>
          <w:rFonts w:ascii="Arial" w:hAnsi="Arial" w:cs="Arial"/>
          <w:color w:val="244061" w:themeColor="accent1" w:themeShade="80"/>
          <w:sz w:val="28"/>
          <w:szCs w:val="28"/>
        </w:rPr>
        <w:t xml:space="preserve"> Investments and financial sustainability </w:t>
      </w:r>
    </w:p>
    <w:p w14:paraId="5D95AD6F" w14:textId="77777777" w:rsidR="008D3725" w:rsidRPr="00063674" w:rsidRDefault="00AD29CB" w:rsidP="000F6D28">
      <w:pPr>
        <w:spacing w:after="0" w:line="264" w:lineRule="auto"/>
        <w:rPr>
          <w:rFonts w:ascii="Arial" w:hAnsi="Arial" w:cs="Arial"/>
          <w:sz w:val="20"/>
          <w:szCs w:val="20"/>
        </w:rPr>
      </w:pPr>
      <w:r w:rsidRPr="00063674">
        <w:rPr>
          <w:rFonts w:ascii="Arial" w:hAnsi="Arial" w:cs="Arial"/>
          <w:sz w:val="20"/>
          <w:szCs w:val="20"/>
        </w:rPr>
        <w:t>The e</w:t>
      </w:r>
      <w:r w:rsidR="003F1A6C" w:rsidRPr="00063674">
        <w:rPr>
          <w:rFonts w:ascii="Arial" w:hAnsi="Arial" w:cs="Arial"/>
          <w:sz w:val="20"/>
          <w:szCs w:val="20"/>
        </w:rPr>
        <w:t>conomic impacts of the pandemic have been stark, including</w:t>
      </w:r>
      <w:r w:rsidR="00AA6E0A" w:rsidRPr="00063674">
        <w:rPr>
          <w:rFonts w:ascii="Arial" w:hAnsi="Arial" w:cs="Arial"/>
          <w:sz w:val="20"/>
          <w:szCs w:val="20"/>
        </w:rPr>
        <w:t xml:space="preserve"> the</w:t>
      </w:r>
      <w:r w:rsidR="003F1A6C" w:rsidRPr="00063674">
        <w:rPr>
          <w:rFonts w:ascii="Arial" w:hAnsi="Arial" w:cs="Arial"/>
          <w:sz w:val="20"/>
          <w:szCs w:val="20"/>
        </w:rPr>
        <w:t xml:space="preserve"> loss of lives and livelihoods and </w:t>
      </w:r>
      <w:r w:rsidR="00AA6E0A" w:rsidRPr="00063674">
        <w:rPr>
          <w:rFonts w:ascii="Arial" w:hAnsi="Arial" w:cs="Arial"/>
          <w:sz w:val="20"/>
          <w:szCs w:val="20"/>
        </w:rPr>
        <w:t xml:space="preserve">a </w:t>
      </w:r>
      <w:r w:rsidR="003F1A6C" w:rsidRPr="00063674">
        <w:rPr>
          <w:rFonts w:ascii="Arial" w:hAnsi="Arial" w:cs="Arial"/>
          <w:sz w:val="20"/>
          <w:szCs w:val="20"/>
        </w:rPr>
        <w:t>severe economic downturn. Countries have responded with unprecedented economic recovery packages</w:t>
      </w:r>
      <w:r w:rsidR="002F7CD1" w:rsidRPr="00063674">
        <w:rPr>
          <w:rFonts w:ascii="Arial" w:hAnsi="Arial" w:cs="Arial"/>
          <w:sz w:val="20"/>
          <w:szCs w:val="20"/>
        </w:rPr>
        <w:t>, but d</w:t>
      </w:r>
      <w:r w:rsidR="003F1A6C" w:rsidRPr="00063674">
        <w:rPr>
          <w:rFonts w:ascii="Arial" w:hAnsi="Arial" w:cs="Arial"/>
          <w:sz w:val="20"/>
          <w:szCs w:val="20"/>
        </w:rPr>
        <w:t xml:space="preserve">espite calls for </w:t>
      </w:r>
      <w:r w:rsidR="00CF5887">
        <w:rPr>
          <w:rFonts w:ascii="Arial" w:hAnsi="Arial" w:cs="Arial"/>
          <w:sz w:val="20"/>
          <w:szCs w:val="20"/>
        </w:rPr>
        <w:t>“</w:t>
      </w:r>
      <w:r w:rsidR="003F1A6C" w:rsidRPr="00063674">
        <w:rPr>
          <w:rFonts w:ascii="Arial" w:hAnsi="Arial" w:cs="Arial"/>
          <w:sz w:val="20"/>
          <w:szCs w:val="20"/>
        </w:rPr>
        <w:t>building back better</w:t>
      </w:r>
      <w:r w:rsidR="00CF5887">
        <w:rPr>
          <w:rFonts w:ascii="Arial" w:hAnsi="Arial" w:cs="Arial"/>
          <w:sz w:val="20"/>
          <w:szCs w:val="20"/>
        </w:rPr>
        <w:t>”</w:t>
      </w:r>
      <w:r w:rsidR="003F1A6C" w:rsidRPr="00063674">
        <w:rPr>
          <w:rFonts w:ascii="Arial" w:hAnsi="Arial" w:cs="Arial"/>
          <w:sz w:val="20"/>
          <w:szCs w:val="20"/>
        </w:rPr>
        <w:t xml:space="preserve">, </w:t>
      </w:r>
      <w:r w:rsidR="00F7387B">
        <w:rPr>
          <w:rFonts w:ascii="Arial" w:hAnsi="Arial" w:cs="Arial"/>
          <w:sz w:val="20"/>
          <w:szCs w:val="20"/>
        </w:rPr>
        <w:t>nature</w:t>
      </w:r>
      <w:r w:rsidR="00F7387B" w:rsidRPr="00063674">
        <w:rPr>
          <w:rFonts w:ascii="Arial" w:hAnsi="Arial" w:cs="Arial"/>
          <w:sz w:val="20"/>
          <w:szCs w:val="20"/>
        </w:rPr>
        <w:t xml:space="preserve"> </w:t>
      </w:r>
      <w:r w:rsidR="00832189" w:rsidRPr="00063674">
        <w:rPr>
          <w:rFonts w:ascii="Arial" w:hAnsi="Arial" w:cs="Arial"/>
          <w:sz w:val="20"/>
          <w:szCs w:val="20"/>
        </w:rPr>
        <w:t xml:space="preserve">does </w:t>
      </w:r>
      <w:r w:rsidR="0008177C" w:rsidRPr="00063674">
        <w:rPr>
          <w:rFonts w:ascii="Arial" w:hAnsi="Arial" w:cs="Arial"/>
          <w:sz w:val="20"/>
          <w:szCs w:val="20"/>
        </w:rPr>
        <w:t xml:space="preserve">not </w:t>
      </w:r>
      <w:r w:rsidR="00832189" w:rsidRPr="00063674">
        <w:rPr>
          <w:rFonts w:ascii="Arial" w:hAnsi="Arial" w:cs="Arial"/>
          <w:sz w:val="20"/>
          <w:szCs w:val="20"/>
        </w:rPr>
        <w:t xml:space="preserve">yet </w:t>
      </w:r>
      <w:r w:rsidR="003F1A6C" w:rsidRPr="00063674">
        <w:rPr>
          <w:rFonts w:ascii="Arial" w:hAnsi="Arial" w:cs="Arial"/>
          <w:sz w:val="20"/>
          <w:szCs w:val="20"/>
        </w:rPr>
        <w:t>feature</w:t>
      </w:r>
      <w:r w:rsidR="00AA6E0A" w:rsidRPr="00063674">
        <w:rPr>
          <w:rFonts w:ascii="Arial" w:hAnsi="Arial" w:cs="Arial"/>
          <w:sz w:val="20"/>
          <w:szCs w:val="20"/>
        </w:rPr>
        <w:t xml:space="preserve"> significantly</w:t>
      </w:r>
      <w:r w:rsidR="003F1A6C" w:rsidRPr="00063674">
        <w:rPr>
          <w:rFonts w:ascii="Arial" w:hAnsi="Arial" w:cs="Arial"/>
          <w:sz w:val="20"/>
          <w:szCs w:val="20"/>
        </w:rPr>
        <w:t xml:space="preserve"> </w:t>
      </w:r>
      <w:r w:rsidR="00F7387B">
        <w:rPr>
          <w:rFonts w:ascii="Arial" w:hAnsi="Arial" w:cs="Arial"/>
          <w:sz w:val="20"/>
          <w:szCs w:val="20"/>
        </w:rPr>
        <w:t>across the board, despite some encouraging signs in a number of countries</w:t>
      </w:r>
      <w:r w:rsidR="003F1A6C" w:rsidRPr="00063674">
        <w:rPr>
          <w:rFonts w:ascii="Arial" w:hAnsi="Arial" w:cs="Arial"/>
          <w:sz w:val="20"/>
          <w:szCs w:val="20"/>
        </w:rPr>
        <w:t xml:space="preserve">. </w:t>
      </w:r>
      <w:r w:rsidR="002F7CD1" w:rsidRPr="00063674">
        <w:rPr>
          <w:rFonts w:ascii="Arial" w:hAnsi="Arial" w:cs="Arial"/>
          <w:sz w:val="20"/>
          <w:szCs w:val="20"/>
        </w:rPr>
        <w:t>However, m</w:t>
      </w:r>
      <w:r w:rsidR="0008177C" w:rsidRPr="00063674">
        <w:rPr>
          <w:rFonts w:ascii="Arial" w:hAnsi="Arial" w:cs="Arial"/>
          <w:sz w:val="20"/>
          <w:szCs w:val="20"/>
        </w:rPr>
        <w:t>ore than ever, e</w:t>
      </w:r>
      <w:r w:rsidR="003F1A6C" w:rsidRPr="00063674">
        <w:rPr>
          <w:rFonts w:ascii="Arial" w:hAnsi="Arial" w:cs="Arial"/>
          <w:sz w:val="20"/>
          <w:szCs w:val="20"/>
        </w:rPr>
        <w:t>conomic actors recogni</w:t>
      </w:r>
      <w:r w:rsidR="00D21711" w:rsidRPr="00063674">
        <w:rPr>
          <w:rFonts w:ascii="Arial" w:hAnsi="Arial" w:cs="Arial"/>
          <w:sz w:val="20"/>
          <w:szCs w:val="20"/>
        </w:rPr>
        <w:t>s</w:t>
      </w:r>
      <w:r w:rsidR="003F1A6C" w:rsidRPr="00063674">
        <w:rPr>
          <w:rFonts w:ascii="Arial" w:hAnsi="Arial" w:cs="Arial"/>
          <w:sz w:val="20"/>
          <w:szCs w:val="20"/>
        </w:rPr>
        <w:t>e their dependency on nature</w:t>
      </w:r>
      <w:r w:rsidR="00832189" w:rsidRPr="00063674">
        <w:rPr>
          <w:rFonts w:ascii="Arial" w:hAnsi="Arial" w:cs="Arial"/>
          <w:sz w:val="20"/>
          <w:szCs w:val="20"/>
        </w:rPr>
        <w:t xml:space="preserve">. </w:t>
      </w:r>
      <w:r w:rsidR="003F1A6C" w:rsidRPr="00063674">
        <w:rPr>
          <w:rFonts w:ascii="Arial" w:hAnsi="Arial" w:cs="Arial"/>
          <w:sz w:val="20"/>
          <w:szCs w:val="20"/>
        </w:rPr>
        <w:t xml:space="preserve">IUCN </w:t>
      </w:r>
      <w:r w:rsidR="0008177C" w:rsidRPr="00063674">
        <w:rPr>
          <w:rFonts w:ascii="Arial" w:hAnsi="Arial" w:cs="Arial"/>
          <w:sz w:val="20"/>
          <w:szCs w:val="20"/>
        </w:rPr>
        <w:t xml:space="preserve">will </w:t>
      </w:r>
      <w:r w:rsidR="003F1A6C" w:rsidRPr="00063674">
        <w:rPr>
          <w:rFonts w:ascii="Arial" w:hAnsi="Arial" w:cs="Arial"/>
          <w:sz w:val="20"/>
          <w:szCs w:val="20"/>
        </w:rPr>
        <w:t xml:space="preserve">continue to provide leadership and assistance </w:t>
      </w:r>
      <w:r w:rsidR="00832189" w:rsidRPr="00063674">
        <w:rPr>
          <w:rFonts w:ascii="Arial" w:hAnsi="Arial" w:cs="Arial"/>
          <w:sz w:val="20"/>
          <w:szCs w:val="20"/>
        </w:rPr>
        <w:t xml:space="preserve">in the </w:t>
      </w:r>
      <w:r w:rsidR="00F7387B">
        <w:rPr>
          <w:rFonts w:ascii="Arial" w:hAnsi="Arial" w:cs="Arial"/>
          <w:sz w:val="20"/>
          <w:szCs w:val="20"/>
        </w:rPr>
        <w:t>critical</w:t>
      </w:r>
      <w:r w:rsidR="00F7387B" w:rsidRPr="00063674">
        <w:rPr>
          <w:rFonts w:ascii="Arial" w:hAnsi="Arial" w:cs="Arial"/>
          <w:sz w:val="20"/>
          <w:szCs w:val="20"/>
        </w:rPr>
        <w:t xml:space="preserve"> </w:t>
      </w:r>
      <w:r w:rsidR="0008177C" w:rsidRPr="00063674">
        <w:rPr>
          <w:rFonts w:ascii="Arial" w:hAnsi="Arial" w:cs="Arial"/>
          <w:sz w:val="20"/>
          <w:szCs w:val="20"/>
        </w:rPr>
        <w:t>shift</w:t>
      </w:r>
      <w:r w:rsidR="00832189" w:rsidRPr="00063674">
        <w:rPr>
          <w:rFonts w:ascii="Arial" w:hAnsi="Arial" w:cs="Arial"/>
          <w:sz w:val="20"/>
          <w:szCs w:val="20"/>
        </w:rPr>
        <w:t xml:space="preserve"> </w:t>
      </w:r>
      <w:r w:rsidR="00F7387B">
        <w:rPr>
          <w:rFonts w:ascii="Arial" w:hAnsi="Arial" w:cs="Arial"/>
          <w:sz w:val="20"/>
          <w:szCs w:val="20"/>
        </w:rPr>
        <w:t xml:space="preserve">that is needed </w:t>
      </w:r>
      <w:r w:rsidR="00832189" w:rsidRPr="00063674">
        <w:rPr>
          <w:rFonts w:ascii="Arial" w:hAnsi="Arial" w:cs="Arial"/>
          <w:sz w:val="20"/>
          <w:szCs w:val="20"/>
        </w:rPr>
        <w:t xml:space="preserve">towards </w:t>
      </w:r>
      <w:r w:rsidR="00F532E9">
        <w:rPr>
          <w:rFonts w:ascii="Arial" w:hAnsi="Arial" w:cs="Arial"/>
          <w:sz w:val="20"/>
          <w:szCs w:val="20"/>
        </w:rPr>
        <w:t xml:space="preserve">biodiversity- and </w:t>
      </w:r>
      <w:r w:rsidR="00832189" w:rsidRPr="00063674">
        <w:rPr>
          <w:rFonts w:ascii="Arial" w:hAnsi="Arial" w:cs="Arial"/>
          <w:sz w:val="20"/>
          <w:szCs w:val="20"/>
        </w:rPr>
        <w:t xml:space="preserve">nature-positive economic development and </w:t>
      </w:r>
      <w:r w:rsidR="003F1A6C" w:rsidRPr="00063674">
        <w:rPr>
          <w:rFonts w:ascii="Arial" w:hAnsi="Arial" w:cs="Arial"/>
          <w:sz w:val="20"/>
          <w:szCs w:val="20"/>
        </w:rPr>
        <w:t>financial flows</w:t>
      </w:r>
      <w:r w:rsidR="00755839">
        <w:rPr>
          <w:rFonts w:ascii="Arial" w:hAnsi="Arial" w:cs="Arial"/>
          <w:sz w:val="20"/>
          <w:szCs w:val="20"/>
        </w:rPr>
        <w:t>, adv</w:t>
      </w:r>
      <w:r w:rsidR="001708F0">
        <w:rPr>
          <w:rFonts w:ascii="Arial" w:hAnsi="Arial" w:cs="Arial"/>
          <w:sz w:val="20"/>
          <w:szCs w:val="20"/>
        </w:rPr>
        <w:t>anced for example through full natural capital accounting</w:t>
      </w:r>
      <w:r w:rsidR="003F1A6C" w:rsidRPr="00063674">
        <w:rPr>
          <w:rFonts w:ascii="Arial" w:hAnsi="Arial" w:cs="Arial"/>
          <w:sz w:val="20"/>
          <w:szCs w:val="20"/>
        </w:rPr>
        <w:t>.</w:t>
      </w:r>
      <w:r w:rsidR="00CF5887">
        <w:rPr>
          <w:rFonts w:ascii="Arial" w:hAnsi="Arial" w:cs="Arial"/>
          <w:sz w:val="20"/>
          <w:szCs w:val="20"/>
        </w:rPr>
        <w:t xml:space="preserve"> </w:t>
      </w:r>
    </w:p>
    <w:p w14:paraId="522B6067" w14:textId="77777777" w:rsidR="003F1A6C" w:rsidRPr="00063674" w:rsidRDefault="003F1A6C" w:rsidP="000F6D28">
      <w:pPr>
        <w:spacing w:after="0" w:line="264" w:lineRule="auto"/>
        <w:rPr>
          <w:rFonts w:ascii="Arial" w:hAnsi="Arial" w:cs="Arial"/>
          <w:sz w:val="20"/>
          <w:szCs w:val="20"/>
        </w:rPr>
      </w:pPr>
    </w:p>
    <w:p w14:paraId="651E2A87" w14:textId="159A65DC" w:rsidR="00563A1C" w:rsidRDefault="003F1A6C" w:rsidP="00563A1C">
      <w:pPr>
        <w:spacing w:after="0" w:line="264" w:lineRule="auto"/>
        <w:rPr>
          <w:rFonts w:ascii="Arial" w:hAnsi="Arial" w:cs="Arial"/>
          <w:sz w:val="20"/>
          <w:szCs w:val="20"/>
        </w:rPr>
      </w:pPr>
      <w:r w:rsidRPr="00063674">
        <w:rPr>
          <w:rFonts w:ascii="Arial" w:hAnsi="Arial" w:cs="Arial"/>
          <w:sz w:val="20"/>
          <w:szCs w:val="20"/>
        </w:rPr>
        <w:t>Avoiding future pandemic risks associated with degradation of nature</w:t>
      </w:r>
      <w:r w:rsidR="00F7387B">
        <w:rPr>
          <w:rFonts w:ascii="Arial" w:hAnsi="Arial" w:cs="Arial"/>
          <w:sz w:val="20"/>
          <w:szCs w:val="20"/>
        </w:rPr>
        <w:t xml:space="preserve"> means that addressing </w:t>
      </w:r>
      <w:r w:rsidR="008D3725">
        <w:rPr>
          <w:rFonts w:ascii="Arial" w:hAnsi="Arial" w:cs="Arial"/>
          <w:sz w:val="20"/>
          <w:szCs w:val="20"/>
        </w:rPr>
        <w:t xml:space="preserve">the direct and indirect drivers of the </w:t>
      </w:r>
      <w:r w:rsidR="00F7387B">
        <w:rPr>
          <w:rFonts w:ascii="Arial" w:hAnsi="Arial" w:cs="Arial"/>
          <w:sz w:val="20"/>
          <w:szCs w:val="20"/>
        </w:rPr>
        <w:t>degradation and loss of nature</w:t>
      </w:r>
      <w:r w:rsidRPr="00063674">
        <w:rPr>
          <w:rFonts w:ascii="Arial" w:hAnsi="Arial" w:cs="Arial"/>
          <w:sz w:val="20"/>
          <w:szCs w:val="20"/>
        </w:rPr>
        <w:t xml:space="preserve"> is a high priority. Economic </w:t>
      </w:r>
      <w:r w:rsidR="00BC5B20" w:rsidRPr="00063674">
        <w:rPr>
          <w:rFonts w:ascii="Arial" w:hAnsi="Arial" w:cs="Arial"/>
          <w:sz w:val="20"/>
          <w:szCs w:val="20"/>
        </w:rPr>
        <w:t xml:space="preserve">slowdown </w:t>
      </w:r>
      <w:r w:rsidR="008D40DC" w:rsidRPr="00063674">
        <w:rPr>
          <w:rFonts w:ascii="Arial" w:hAnsi="Arial" w:cs="Arial"/>
          <w:sz w:val="20"/>
          <w:szCs w:val="20"/>
        </w:rPr>
        <w:t xml:space="preserve">along with lockdowns </w:t>
      </w:r>
      <w:r w:rsidRPr="00063674">
        <w:rPr>
          <w:rFonts w:ascii="Arial" w:hAnsi="Arial" w:cs="Arial"/>
          <w:sz w:val="20"/>
          <w:szCs w:val="20"/>
        </w:rPr>
        <w:t>ha</w:t>
      </w:r>
      <w:r w:rsidR="00BC5B20" w:rsidRPr="00063674">
        <w:rPr>
          <w:rFonts w:ascii="Arial" w:hAnsi="Arial" w:cs="Arial"/>
          <w:sz w:val="20"/>
          <w:szCs w:val="20"/>
        </w:rPr>
        <w:t>s</w:t>
      </w:r>
      <w:r w:rsidRPr="00063674">
        <w:rPr>
          <w:rFonts w:ascii="Arial" w:hAnsi="Arial" w:cs="Arial"/>
          <w:sz w:val="20"/>
          <w:szCs w:val="20"/>
        </w:rPr>
        <w:t xml:space="preserve"> had the effect</w:t>
      </w:r>
      <w:r w:rsidR="00F532E9">
        <w:rPr>
          <w:rFonts w:ascii="Arial" w:hAnsi="Arial" w:cs="Arial"/>
          <w:sz w:val="20"/>
          <w:szCs w:val="20"/>
        </w:rPr>
        <w:t>, albeit perhaps temporary,</w:t>
      </w:r>
      <w:r w:rsidRPr="00063674">
        <w:rPr>
          <w:rFonts w:ascii="Arial" w:hAnsi="Arial" w:cs="Arial"/>
          <w:sz w:val="20"/>
          <w:szCs w:val="20"/>
        </w:rPr>
        <w:t xml:space="preserve"> of reducing pressures on nature, and </w:t>
      </w:r>
      <w:r w:rsidR="00154719" w:rsidRPr="00063674">
        <w:rPr>
          <w:rFonts w:ascii="Arial" w:hAnsi="Arial" w:cs="Arial"/>
          <w:sz w:val="20"/>
          <w:szCs w:val="20"/>
        </w:rPr>
        <w:t xml:space="preserve">has </w:t>
      </w:r>
      <w:r w:rsidR="008559D7" w:rsidRPr="00063674">
        <w:rPr>
          <w:rFonts w:ascii="Arial" w:hAnsi="Arial" w:cs="Arial"/>
          <w:sz w:val="20"/>
          <w:szCs w:val="20"/>
        </w:rPr>
        <w:t xml:space="preserve">brought into focus </w:t>
      </w:r>
      <w:r w:rsidRPr="00063674">
        <w:rPr>
          <w:rFonts w:ascii="Arial" w:hAnsi="Arial" w:cs="Arial"/>
          <w:sz w:val="20"/>
          <w:szCs w:val="20"/>
        </w:rPr>
        <w:t>the importance of nature for well</w:t>
      </w:r>
      <w:r w:rsidR="00154719" w:rsidRPr="00063674">
        <w:rPr>
          <w:rFonts w:ascii="Arial" w:hAnsi="Arial" w:cs="Arial"/>
          <w:sz w:val="20"/>
          <w:szCs w:val="20"/>
        </w:rPr>
        <w:t>-</w:t>
      </w:r>
      <w:r w:rsidRPr="00063674">
        <w:rPr>
          <w:rFonts w:ascii="Arial" w:hAnsi="Arial" w:cs="Arial"/>
          <w:sz w:val="20"/>
          <w:szCs w:val="20"/>
        </w:rPr>
        <w:t xml:space="preserve">being and rejuvenation. </w:t>
      </w:r>
      <w:r w:rsidR="008559D7" w:rsidRPr="00063674">
        <w:rPr>
          <w:rFonts w:ascii="Arial" w:hAnsi="Arial" w:cs="Arial"/>
          <w:sz w:val="20"/>
          <w:szCs w:val="20"/>
        </w:rPr>
        <w:t xml:space="preserve">Both </w:t>
      </w:r>
      <w:r w:rsidR="00154719" w:rsidRPr="00063674">
        <w:rPr>
          <w:rFonts w:ascii="Arial" w:hAnsi="Arial" w:cs="Arial"/>
          <w:sz w:val="20"/>
          <w:szCs w:val="20"/>
        </w:rPr>
        <w:t xml:space="preserve">the </w:t>
      </w:r>
      <w:r w:rsidRPr="00063674">
        <w:rPr>
          <w:rFonts w:ascii="Arial" w:hAnsi="Arial" w:cs="Arial"/>
          <w:sz w:val="20"/>
          <w:szCs w:val="20"/>
        </w:rPr>
        <w:t>physical</w:t>
      </w:r>
      <w:r w:rsidR="008559D7" w:rsidRPr="00063674">
        <w:rPr>
          <w:rFonts w:ascii="Arial" w:hAnsi="Arial" w:cs="Arial"/>
          <w:sz w:val="20"/>
          <w:szCs w:val="20"/>
        </w:rPr>
        <w:t xml:space="preserve"> and </w:t>
      </w:r>
      <w:r w:rsidRPr="00063674">
        <w:rPr>
          <w:rFonts w:ascii="Arial" w:hAnsi="Arial" w:cs="Arial"/>
          <w:sz w:val="20"/>
          <w:szCs w:val="20"/>
        </w:rPr>
        <w:t>mental well</w:t>
      </w:r>
      <w:r w:rsidR="00154719" w:rsidRPr="00063674">
        <w:rPr>
          <w:rFonts w:ascii="Arial" w:hAnsi="Arial" w:cs="Arial"/>
          <w:sz w:val="20"/>
          <w:szCs w:val="20"/>
        </w:rPr>
        <w:t>-</w:t>
      </w:r>
      <w:r w:rsidRPr="00063674">
        <w:rPr>
          <w:rFonts w:ascii="Arial" w:hAnsi="Arial" w:cs="Arial"/>
          <w:sz w:val="20"/>
          <w:szCs w:val="20"/>
        </w:rPr>
        <w:t xml:space="preserve">being of </w:t>
      </w:r>
      <w:r w:rsidR="00904CA3" w:rsidRPr="00063674">
        <w:rPr>
          <w:rFonts w:ascii="Arial" w:hAnsi="Arial" w:cs="Arial"/>
          <w:sz w:val="20"/>
          <w:szCs w:val="20"/>
        </w:rPr>
        <w:t>people</w:t>
      </w:r>
      <w:r w:rsidRPr="00063674">
        <w:rPr>
          <w:rFonts w:ascii="Arial" w:hAnsi="Arial" w:cs="Arial"/>
          <w:sz w:val="20"/>
          <w:szCs w:val="20"/>
        </w:rPr>
        <w:t xml:space="preserve">, especially youth, has been put to </w:t>
      </w:r>
      <w:r w:rsidR="00E124D3" w:rsidRPr="00063674">
        <w:rPr>
          <w:rFonts w:ascii="Arial" w:hAnsi="Arial" w:cs="Arial"/>
          <w:sz w:val="20"/>
          <w:szCs w:val="20"/>
        </w:rPr>
        <w:t xml:space="preserve">the </w:t>
      </w:r>
      <w:r w:rsidRPr="00063674">
        <w:rPr>
          <w:rFonts w:ascii="Arial" w:hAnsi="Arial" w:cs="Arial"/>
          <w:sz w:val="20"/>
          <w:szCs w:val="20"/>
        </w:rPr>
        <w:t xml:space="preserve">test. A new economy that </w:t>
      </w:r>
      <w:r w:rsidR="00D554DD">
        <w:rPr>
          <w:rFonts w:ascii="Arial" w:hAnsi="Arial" w:cs="Arial"/>
          <w:sz w:val="20"/>
          <w:szCs w:val="20"/>
        </w:rPr>
        <w:t xml:space="preserve">values and </w:t>
      </w:r>
      <w:r w:rsidRPr="00063674">
        <w:rPr>
          <w:rFonts w:ascii="Arial" w:hAnsi="Arial" w:cs="Arial"/>
          <w:sz w:val="20"/>
          <w:szCs w:val="20"/>
        </w:rPr>
        <w:t xml:space="preserve">integrates nature </w:t>
      </w:r>
      <w:r w:rsidR="00D554DD">
        <w:rPr>
          <w:rFonts w:ascii="Arial" w:hAnsi="Arial" w:cs="Arial"/>
          <w:sz w:val="20"/>
          <w:szCs w:val="20"/>
        </w:rPr>
        <w:t xml:space="preserve">into economic and investment decision making </w:t>
      </w:r>
      <w:r w:rsidR="008559D7" w:rsidRPr="00063674">
        <w:rPr>
          <w:rFonts w:ascii="Arial" w:hAnsi="Arial" w:cs="Arial"/>
          <w:sz w:val="20"/>
          <w:szCs w:val="20"/>
        </w:rPr>
        <w:t>must become the reality</w:t>
      </w:r>
      <w:r w:rsidR="0061721B">
        <w:rPr>
          <w:rFonts w:ascii="Arial" w:hAnsi="Arial" w:cs="Arial"/>
          <w:sz w:val="20"/>
          <w:szCs w:val="20"/>
        </w:rPr>
        <w:t>.</w:t>
      </w:r>
      <w:r w:rsidR="008D3725">
        <w:rPr>
          <w:rFonts w:ascii="Arial" w:hAnsi="Arial" w:cs="Arial"/>
          <w:sz w:val="20"/>
          <w:szCs w:val="20"/>
        </w:rPr>
        <w:t xml:space="preserve"> </w:t>
      </w:r>
      <w:r w:rsidR="0061721B">
        <w:rPr>
          <w:rFonts w:ascii="Arial" w:hAnsi="Arial" w:cs="Arial"/>
          <w:sz w:val="20"/>
          <w:szCs w:val="20"/>
        </w:rPr>
        <w:t xml:space="preserve">Private and public expenditures, accounting and investments </w:t>
      </w:r>
      <w:r w:rsidR="00E73793">
        <w:rPr>
          <w:rFonts w:ascii="Arial" w:hAnsi="Arial" w:cs="Arial"/>
          <w:sz w:val="20"/>
          <w:szCs w:val="20"/>
        </w:rPr>
        <w:t>must</w:t>
      </w:r>
      <w:r w:rsidR="0061721B">
        <w:rPr>
          <w:rFonts w:ascii="Arial" w:hAnsi="Arial" w:cs="Arial"/>
          <w:sz w:val="20"/>
          <w:szCs w:val="20"/>
        </w:rPr>
        <w:t xml:space="preserve"> consider </w:t>
      </w:r>
      <w:r w:rsidR="008D3725" w:rsidRPr="008D3725">
        <w:rPr>
          <w:rFonts w:ascii="Arial" w:hAnsi="Arial" w:cs="Arial"/>
          <w:sz w:val="20"/>
          <w:szCs w:val="20"/>
        </w:rPr>
        <w:t xml:space="preserve">environmental impacts and </w:t>
      </w:r>
      <w:r w:rsidR="00B40CE8">
        <w:rPr>
          <w:rFonts w:ascii="Arial" w:hAnsi="Arial" w:cs="Arial"/>
          <w:sz w:val="20"/>
          <w:szCs w:val="20"/>
        </w:rPr>
        <w:t>be subjected to</w:t>
      </w:r>
      <w:r w:rsidR="008D3725" w:rsidRPr="008D3725">
        <w:rPr>
          <w:rFonts w:ascii="Arial" w:hAnsi="Arial" w:cs="Arial"/>
          <w:sz w:val="20"/>
          <w:szCs w:val="20"/>
        </w:rPr>
        <w:t xml:space="preserve"> regular env</w:t>
      </w:r>
      <w:r w:rsidR="008D3725">
        <w:rPr>
          <w:rFonts w:ascii="Arial" w:hAnsi="Arial" w:cs="Arial"/>
          <w:sz w:val="20"/>
          <w:szCs w:val="20"/>
        </w:rPr>
        <w:t>ironmental, social and governance</w:t>
      </w:r>
      <w:r w:rsidR="008D3725" w:rsidRPr="008D3725">
        <w:rPr>
          <w:rFonts w:ascii="Arial" w:hAnsi="Arial" w:cs="Arial"/>
          <w:sz w:val="20"/>
          <w:szCs w:val="20"/>
        </w:rPr>
        <w:t xml:space="preserve"> risk assessments</w:t>
      </w:r>
      <w:r w:rsidR="00B40CE8">
        <w:rPr>
          <w:rFonts w:ascii="Arial" w:hAnsi="Arial" w:cs="Arial"/>
          <w:sz w:val="20"/>
          <w:szCs w:val="20"/>
        </w:rPr>
        <w:t>.</w:t>
      </w:r>
      <w:r w:rsidR="008D3725">
        <w:rPr>
          <w:rFonts w:ascii="Arial" w:hAnsi="Arial" w:cs="Arial"/>
          <w:sz w:val="20"/>
          <w:szCs w:val="20"/>
        </w:rPr>
        <w:t xml:space="preserve"> </w:t>
      </w:r>
      <w:r w:rsidR="00B40CE8">
        <w:rPr>
          <w:rFonts w:ascii="Arial" w:hAnsi="Arial" w:cs="Arial"/>
          <w:sz w:val="20"/>
          <w:szCs w:val="20"/>
        </w:rPr>
        <w:t xml:space="preserve">Further, governments </w:t>
      </w:r>
      <w:r w:rsidR="00E73793">
        <w:rPr>
          <w:rFonts w:ascii="Arial" w:hAnsi="Arial" w:cs="Arial"/>
          <w:sz w:val="20"/>
          <w:szCs w:val="20"/>
        </w:rPr>
        <w:t>are urged to</w:t>
      </w:r>
      <w:r w:rsidR="00B40CE8">
        <w:rPr>
          <w:rFonts w:ascii="Arial" w:hAnsi="Arial" w:cs="Arial"/>
          <w:sz w:val="20"/>
          <w:szCs w:val="20"/>
        </w:rPr>
        <w:t xml:space="preserve"> act </w:t>
      </w:r>
      <w:r w:rsidR="008D3725" w:rsidRPr="008D3725">
        <w:rPr>
          <w:rFonts w:ascii="Arial" w:hAnsi="Arial" w:cs="Arial"/>
          <w:sz w:val="20"/>
          <w:szCs w:val="20"/>
        </w:rPr>
        <w:t xml:space="preserve">to eliminate </w:t>
      </w:r>
      <w:r w:rsidR="00B40CE8">
        <w:rPr>
          <w:rFonts w:ascii="Arial" w:hAnsi="Arial" w:cs="Arial"/>
          <w:sz w:val="20"/>
          <w:szCs w:val="20"/>
        </w:rPr>
        <w:t xml:space="preserve">direct and indirect </w:t>
      </w:r>
      <w:r w:rsidR="008D3725" w:rsidRPr="008D3725">
        <w:rPr>
          <w:rFonts w:ascii="Arial" w:hAnsi="Arial" w:cs="Arial"/>
          <w:sz w:val="20"/>
          <w:szCs w:val="20"/>
        </w:rPr>
        <w:t>subsidies</w:t>
      </w:r>
      <w:r w:rsidR="00B40CE8">
        <w:rPr>
          <w:rFonts w:ascii="Arial" w:hAnsi="Arial" w:cs="Arial"/>
          <w:sz w:val="20"/>
          <w:szCs w:val="20"/>
        </w:rPr>
        <w:t xml:space="preserve"> harmful to biodiversity</w:t>
      </w:r>
      <w:r w:rsidR="008559D7" w:rsidRPr="00063674">
        <w:rPr>
          <w:rFonts w:ascii="Arial" w:hAnsi="Arial" w:cs="Arial"/>
          <w:sz w:val="20"/>
          <w:szCs w:val="20"/>
        </w:rPr>
        <w:t xml:space="preserve">. </w:t>
      </w:r>
    </w:p>
    <w:p w14:paraId="51527873" w14:textId="77777777" w:rsidR="00563A1C" w:rsidRPr="00563A1C" w:rsidRDefault="00563A1C" w:rsidP="00563A1C">
      <w:pPr>
        <w:spacing w:after="0" w:line="264" w:lineRule="auto"/>
        <w:rPr>
          <w:rFonts w:ascii="Arial" w:hAnsi="Arial" w:cs="Arial"/>
          <w:sz w:val="20"/>
          <w:szCs w:val="20"/>
        </w:rPr>
      </w:pPr>
    </w:p>
    <w:tbl>
      <w:tblPr>
        <w:tblStyle w:val="TableGrid"/>
        <w:tblW w:w="0" w:type="auto"/>
        <w:tblInd w:w="137" w:type="dxa"/>
        <w:tblLook w:val="04A0" w:firstRow="1" w:lastRow="0" w:firstColumn="1" w:lastColumn="0" w:noHBand="0" w:noVBand="1"/>
      </w:tblPr>
      <w:tblGrid>
        <w:gridCol w:w="9327"/>
      </w:tblGrid>
      <w:tr w:rsidR="00563A1C" w:rsidRPr="00552135" w14:paraId="2336BFF9" w14:textId="77777777" w:rsidTr="00760CEC">
        <w:tc>
          <w:tcPr>
            <w:tcW w:w="9327" w:type="dxa"/>
          </w:tcPr>
          <w:p w14:paraId="63E3B3D5" w14:textId="77777777" w:rsidR="00563A1C" w:rsidRPr="001D3BE3" w:rsidRDefault="00563A1C" w:rsidP="00563A1C">
            <w:pPr>
              <w:rPr>
                <w:rFonts w:ascii="Arial" w:hAnsi="Arial" w:cs="Arial"/>
                <w:b/>
                <w:color w:val="244061" w:themeColor="accent1" w:themeShade="80"/>
                <w:sz w:val="28"/>
                <w:szCs w:val="28"/>
              </w:rPr>
            </w:pPr>
            <w:r w:rsidRPr="001D3BE3">
              <w:rPr>
                <w:rFonts w:ascii="Arial" w:hAnsi="Arial" w:cs="Arial"/>
                <w:b/>
                <w:color w:val="244061" w:themeColor="accent1" w:themeShade="80"/>
                <w:sz w:val="28"/>
                <w:szCs w:val="28"/>
              </w:rPr>
              <w:t>Incorporation of efforts to address post-COVID-19 into</w:t>
            </w:r>
          </w:p>
          <w:p w14:paraId="3176ED56" w14:textId="77777777" w:rsidR="00563A1C" w:rsidRPr="001D3BE3" w:rsidRDefault="00563A1C" w:rsidP="00563A1C">
            <w:pPr>
              <w:rPr>
                <w:rFonts w:ascii="Arial" w:hAnsi="Arial" w:cs="Arial"/>
                <w:b/>
                <w:color w:val="244061" w:themeColor="accent1" w:themeShade="80"/>
                <w:sz w:val="28"/>
                <w:szCs w:val="28"/>
              </w:rPr>
            </w:pPr>
            <w:r w:rsidRPr="001D3BE3">
              <w:rPr>
                <w:rFonts w:ascii="Arial" w:hAnsi="Arial" w:cs="Arial"/>
                <w:b/>
                <w:color w:val="244061" w:themeColor="accent1" w:themeShade="80"/>
                <w:sz w:val="28"/>
                <w:szCs w:val="28"/>
              </w:rPr>
              <w:t>the work of the IUCN Commissions with mandates approved</w:t>
            </w:r>
          </w:p>
          <w:p w14:paraId="3A7BD8DB" w14:textId="77777777" w:rsidR="00563A1C" w:rsidRPr="001D3BE3" w:rsidRDefault="00563A1C" w:rsidP="00563A1C">
            <w:pPr>
              <w:rPr>
                <w:rFonts w:ascii="Arial" w:hAnsi="Arial" w:cs="Arial"/>
                <w:b/>
                <w:color w:val="244061" w:themeColor="accent1" w:themeShade="80"/>
                <w:sz w:val="28"/>
                <w:szCs w:val="28"/>
              </w:rPr>
            </w:pPr>
            <w:r w:rsidRPr="001D3BE3">
              <w:rPr>
                <w:rFonts w:ascii="Arial" w:hAnsi="Arial" w:cs="Arial"/>
                <w:b/>
                <w:color w:val="244061" w:themeColor="accent1" w:themeShade="80"/>
                <w:sz w:val="28"/>
                <w:szCs w:val="28"/>
              </w:rPr>
              <w:t xml:space="preserve">for 2021–2024 </w:t>
            </w:r>
          </w:p>
          <w:p w14:paraId="3C3B1084" w14:textId="77777777" w:rsidR="00563A1C" w:rsidRPr="00063674" w:rsidRDefault="00563A1C" w:rsidP="00563A1C">
            <w:pPr>
              <w:rPr>
                <w:rFonts w:ascii="Arial" w:hAnsi="Arial" w:cs="Arial"/>
                <w:b/>
              </w:rPr>
            </w:pPr>
          </w:p>
          <w:p w14:paraId="40F57251" w14:textId="77777777" w:rsidR="00563A1C" w:rsidRPr="001D3BE3" w:rsidRDefault="00563A1C" w:rsidP="00563A1C">
            <w:pPr>
              <w:spacing w:after="80"/>
              <w:rPr>
                <w:rFonts w:ascii="Arial" w:hAnsi="Arial" w:cs="Arial"/>
                <w:b/>
                <w:color w:val="244061" w:themeColor="accent1" w:themeShade="80"/>
                <w:sz w:val="24"/>
                <w:szCs w:val="24"/>
              </w:rPr>
            </w:pPr>
            <w:r w:rsidRPr="001D3BE3">
              <w:rPr>
                <w:rFonts w:ascii="Arial" w:hAnsi="Arial" w:cs="Arial"/>
                <w:b/>
                <w:color w:val="244061" w:themeColor="accent1" w:themeShade="80"/>
                <w:sz w:val="24"/>
                <w:szCs w:val="24"/>
              </w:rPr>
              <w:t>Commission on Ecosystem Management (CEM)</w:t>
            </w:r>
          </w:p>
          <w:p w14:paraId="232F6984" w14:textId="77777777" w:rsidR="00563A1C" w:rsidRPr="00063674" w:rsidRDefault="00563A1C" w:rsidP="00563A1C">
            <w:pPr>
              <w:spacing w:line="264" w:lineRule="auto"/>
              <w:rPr>
                <w:rFonts w:ascii="Arial" w:hAnsi="Arial" w:cs="Arial"/>
                <w:sz w:val="20"/>
                <w:szCs w:val="20"/>
              </w:rPr>
            </w:pPr>
            <w:r w:rsidRPr="00063674">
              <w:rPr>
                <w:rFonts w:ascii="Arial" w:hAnsi="Arial" w:cs="Arial"/>
                <w:sz w:val="20"/>
                <w:szCs w:val="20"/>
              </w:rPr>
              <w:t>CEM has established a thematic group on Human Health and Ecosystem Management that deploys strong interdisciplinary research expertise to examine the connections between the emergence and spread of zoonotic diseases, human health and well-being, land</w:t>
            </w:r>
            <w:r>
              <w:rPr>
                <w:rFonts w:ascii="Arial" w:hAnsi="Arial" w:cs="Arial"/>
                <w:sz w:val="20"/>
                <w:szCs w:val="20"/>
              </w:rPr>
              <w:t>-</w:t>
            </w:r>
            <w:r w:rsidRPr="00063674">
              <w:rPr>
                <w:rFonts w:ascii="Arial" w:hAnsi="Arial" w:cs="Arial"/>
                <w:sz w:val="20"/>
                <w:szCs w:val="20"/>
              </w:rPr>
              <w:t xml:space="preserve">use change, ecosystem degradation and biodiversity loss. It has framed a conceptual model (IGNITE) as a theoretical background to improve long-term surveillance of infectious disease emergence. CEM is also assisting field experiments to improve understanding of zoonotic disease transmission mechanisms, the routes that expose human populations to infection, and ecosystem management strategies that can help mitigate these risks. </w:t>
            </w:r>
          </w:p>
          <w:p w14:paraId="6CEFA97E" w14:textId="77777777" w:rsidR="00563A1C" w:rsidRPr="00063674" w:rsidRDefault="00563A1C" w:rsidP="00563A1C">
            <w:pPr>
              <w:spacing w:line="264" w:lineRule="auto"/>
              <w:rPr>
                <w:rFonts w:ascii="Arial" w:hAnsi="Arial" w:cs="Arial"/>
                <w:sz w:val="20"/>
                <w:szCs w:val="20"/>
              </w:rPr>
            </w:pPr>
          </w:p>
          <w:p w14:paraId="41463DFC" w14:textId="77777777" w:rsidR="00563A1C" w:rsidRPr="001D3BE3" w:rsidRDefault="00563A1C" w:rsidP="00563A1C">
            <w:pPr>
              <w:spacing w:after="80"/>
              <w:rPr>
                <w:rFonts w:ascii="Arial" w:hAnsi="Arial" w:cs="Arial"/>
                <w:b/>
                <w:iCs/>
                <w:color w:val="244061" w:themeColor="accent1" w:themeShade="80"/>
                <w:sz w:val="24"/>
                <w:szCs w:val="24"/>
              </w:rPr>
            </w:pPr>
            <w:r w:rsidRPr="001D3BE3">
              <w:rPr>
                <w:rFonts w:ascii="Arial" w:hAnsi="Arial" w:cs="Arial"/>
                <w:b/>
                <w:iCs/>
                <w:color w:val="244061" w:themeColor="accent1" w:themeShade="80"/>
                <w:sz w:val="24"/>
                <w:szCs w:val="24"/>
              </w:rPr>
              <w:t>Commission on Education and Communication (CEC)</w:t>
            </w:r>
          </w:p>
          <w:p w14:paraId="3EC4C616" w14:textId="77777777" w:rsidR="00563A1C" w:rsidRPr="00063674" w:rsidRDefault="00563A1C" w:rsidP="00563A1C">
            <w:pPr>
              <w:spacing w:line="264" w:lineRule="auto"/>
              <w:rPr>
                <w:rFonts w:ascii="Arial" w:hAnsi="Arial" w:cs="Arial"/>
                <w:sz w:val="20"/>
                <w:szCs w:val="20"/>
              </w:rPr>
            </w:pPr>
            <w:r w:rsidRPr="00063674">
              <w:rPr>
                <w:rFonts w:ascii="Arial" w:hAnsi="Arial" w:cs="Arial"/>
                <w:sz w:val="20"/>
                <w:szCs w:val="20"/>
              </w:rPr>
              <w:t>CEC responded to the COVID-19 crisis by integrating the health-biodiversity intersection into IUCN</w:t>
            </w:r>
            <w:r>
              <w:rPr>
                <w:rFonts w:ascii="Arial" w:hAnsi="Arial" w:cs="Arial"/>
                <w:sz w:val="20"/>
                <w:szCs w:val="20"/>
              </w:rPr>
              <w:t>’</w:t>
            </w:r>
            <w:r w:rsidRPr="00063674">
              <w:rPr>
                <w:rFonts w:ascii="Arial" w:hAnsi="Arial" w:cs="Arial"/>
                <w:sz w:val="20"/>
                <w:szCs w:val="20"/>
              </w:rPr>
              <w:t>s work on education, #</w:t>
            </w:r>
            <w:proofErr w:type="spellStart"/>
            <w:r w:rsidRPr="00063674">
              <w:rPr>
                <w:rFonts w:ascii="Arial" w:hAnsi="Arial" w:cs="Arial"/>
                <w:sz w:val="20"/>
                <w:szCs w:val="20"/>
              </w:rPr>
              <w:t>NatureForAll</w:t>
            </w:r>
            <w:proofErr w:type="spellEnd"/>
            <w:r w:rsidRPr="00063674">
              <w:rPr>
                <w:rFonts w:ascii="Arial" w:hAnsi="Arial" w:cs="Arial"/>
                <w:sz w:val="20"/>
                <w:szCs w:val="20"/>
              </w:rPr>
              <w:t xml:space="preserve">, and Union-wide youth engagement. This was delivered through two major initiatives focused on accessibility to remote learning. The first, </w:t>
            </w:r>
            <w:hyperlink r:id="rId15" w:history="1">
              <w:r w:rsidRPr="00063674">
                <w:rPr>
                  <w:rStyle w:val="Hyperlink"/>
                  <w:rFonts w:ascii="Arial" w:hAnsi="Arial" w:cs="Arial"/>
                  <w:sz w:val="20"/>
                  <w:szCs w:val="20"/>
                </w:rPr>
                <w:t>#</w:t>
              </w:r>
              <w:proofErr w:type="spellStart"/>
              <w:r w:rsidRPr="00063674">
                <w:rPr>
                  <w:rStyle w:val="Hyperlink"/>
                  <w:rFonts w:ascii="Arial" w:hAnsi="Arial" w:cs="Arial"/>
                  <w:sz w:val="20"/>
                  <w:szCs w:val="20"/>
                </w:rPr>
                <w:t>NatureForAll</w:t>
              </w:r>
              <w:proofErr w:type="spellEnd"/>
              <w:r w:rsidRPr="00063674">
                <w:rPr>
                  <w:rStyle w:val="Hyperlink"/>
                  <w:rFonts w:ascii="Arial" w:hAnsi="Arial" w:cs="Arial"/>
                  <w:sz w:val="20"/>
                  <w:szCs w:val="20"/>
                </w:rPr>
                <w:t xml:space="preserve"> Discovery Zone</w:t>
              </w:r>
            </w:hyperlink>
            <w:r w:rsidRPr="00063674">
              <w:rPr>
                <w:rStyle w:val="Hyperlink"/>
                <w:rFonts w:ascii="Arial" w:hAnsi="Arial" w:cs="Arial"/>
                <w:sz w:val="20"/>
                <w:szCs w:val="20"/>
              </w:rPr>
              <w:t>,</w:t>
            </w:r>
            <w:r w:rsidRPr="00063674">
              <w:rPr>
                <w:rFonts w:ascii="Arial" w:hAnsi="Arial" w:cs="Arial"/>
                <w:sz w:val="20"/>
                <w:szCs w:val="20"/>
              </w:rPr>
              <w:t xml:space="preserve"> is a free, open and crowd-sourced repository of nature-related educational material. It allows #</w:t>
            </w:r>
            <w:proofErr w:type="spellStart"/>
            <w:r w:rsidRPr="00063674">
              <w:rPr>
                <w:rFonts w:ascii="Arial" w:hAnsi="Arial" w:cs="Arial"/>
                <w:sz w:val="20"/>
                <w:szCs w:val="20"/>
              </w:rPr>
              <w:t>NatureForAll</w:t>
            </w:r>
            <w:proofErr w:type="spellEnd"/>
            <w:r w:rsidRPr="00063674">
              <w:rPr>
                <w:rFonts w:ascii="Arial" w:hAnsi="Arial" w:cs="Arial"/>
                <w:sz w:val="20"/>
                <w:szCs w:val="20"/>
              </w:rPr>
              <w:t xml:space="preserve"> partners, Commission members and others to both share resources and access a database of almost 400 resources in 15 languages. The second </w:t>
            </w:r>
            <w:r>
              <w:rPr>
                <w:rFonts w:ascii="Arial" w:hAnsi="Arial" w:cs="Arial"/>
                <w:sz w:val="20"/>
                <w:szCs w:val="20"/>
              </w:rPr>
              <w:t>was</w:t>
            </w:r>
            <w:r w:rsidRPr="00063674">
              <w:rPr>
                <w:rFonts w:ascii="Arial" w:hAnsi="Arial" w:cs="Arial"/>
                <w:sz w:val="20"/>
                <w:szCs w:val="20"/>
              </w:rPr>
              <w:t xml:space="preserve"> IUCN</w:t>
            </w:r>
            <w:r>
              <w:rPr>
                <w:rFonts w:ascii="Arial" w:hAnsi="Arial" w:cs="Arial"/>
                <w:sz w:val="20"/>
                <w:szCs w:val="20"/>
              </w:rPr>
              <w:t>’</w:t>
            </w:r>
            <w:r w:rsidRPr="00063674">
              <w:rPr>
                <w:rFonts w:ascii="Arial" w:hAnsi="Arial" w:cs="Arial"/>
                <w:sz w:val="20"/>
                <w:szCs w:val="20"/>
              </w:rPr>
              <w:t xml:space="preserve">s first-ever </w:t>
            </w:r>
            <w:hyperlink r:id="rId16" w:history="1">
              <w:r w:rsidRPr="00063674">
                <w:rPr>
                  <w:rStyle w:val="Hyperlink"/>
                  <w:rFonts w:ascii="Arial" w:hAnsi="Arial" w:cs="Arial"/>
                  <w:sz w:val="20"/>
                  <w:szCs w:val="20"/>
                </w:rPr>
                <w:t>Global Youth Summit</w:t>
              </w:r>
            </w:hyperlink>
            <w:r w:rsidRPr="00063674">
              <w:rPr>
                <w:rFonts w:ascii="Arial" w:hAnsi="Arial" w:cs="Arial"/>
                <w:sz w:val="20"/>
                <w:szCs w:val="20"/>
              </w:rPr>
              <w:t xml:space="preserve"> </w:t>
            </w:r>
            <w:r>
              <w:rPr>
                <w:rFonts w:ascii="Arial" w:hAnsi="Arial" w:cs="Arial"/>
                <w:sz w:val="20"/>
                <w:szCs w:val="20"/>
              </w:rPr>
              <w:t xml:space="preserve">in April 2020, </w:t>
            </w:r>
            <w:r w:rsidRPr="00063674">
              <w:rPr>
                <w:rFonts w:ascii="Arial" w:hAnsi="Arial" w:cs="Arial"/>
                <w:sz w:val="20"/>
                <w:szCs w:val="20"/>
              </w:rPr>
              <w:t xml:space="preserve">which </w:t>
            </w:r>
            <w:r>
              <w:rPr>
                <w:rFonts w:ascii="Arial" w:hAnsi="Arial" w:cs="Arial"/>
                <w:sz w:val="20"/>
                <w:szCs w:val="20"/>
              </w:rPr>
              <w:t>was</w:t>
            </w:r>
            <w:r w:rsidRPr="00063674">
              <w:rPr>
                <w:rFonts w:ascii="Arial" w:hAnsi="Arial" w:cs="Arial"/>
                <w:sz w:val="20"/>
                <w:szCs w:val="20"/>
              </w:rPr>
              <w:t xml:space="preserve"> fully virtual and free, allowing for greater inclusivity. The Summit reach</w:t>
            </w:r>
            <w:r>
              <w:rPr>
                <w:rFonts w:ascii="Arial" w:hAnsi="Arial" w:cs="Arial"/>
                <w:sz w:val="20"/>
                <w:szCs w:val="20"/>
              </w:rPr>
              <w:t>ed</w:t>
            </w:r>
            <w:r w:rsidRPr="00063674">
              <w:rPr>
                <w:rFonts w:ascii="Arial" w:hAnsi="Arial" w:cs="Arial"/>
                <w:sz w:val="20"/>
                <w:szCs w:val="20"/>
              </w:rPr>
              <w:t xml:space="preserve"> well over 10,000 people worldwide</w:t>
            </w:r>
            <w:r>
              <w:rPr>
                <w:rFonts w:ascii="Arial" w:hAnsi="Arial" w:cs="Arial"/>
                <w:sz w:val="20"/>
                <w:szCs w:val="20"/>
              </w:rPr>
              <w:t xml:space="preserve">, </w:t>
            </w:r>
            <w:r w:rsidRPr="00BD112E">
              <w:rPr>
                <w:rFonts w:ascii="Arial" w:hAnsi="Arial" w:cs="Arial"/>
                <w:sz w:val="20"/>
                <w:szCs w:val="20"/>
              </w:rPr>
              <w:t>strengthen</w:t>
            </w:r>
            <w:r>
              <w:rPr>
                <w:rFonts w:ascii="Arial" w:hAnsi="Arial" w:cs="Arial"/>
                <w:sz w:val="20"/>
                <w:szCs w:val="20"/>
              </w:rPr>
              <w:t>ing</w:t>
            </w:r>
            <w:r w:rsidRPr="00BD112E">
              <w:rPr>
                <w:rFonts w:ascii="Arial" w:hAnsi="Arial" w:cs="Arial"/>
                <w:sz w:val="20"/>
                <w:szCs w:val="20"/>
              </w:rPr>
              <w:t xml:space="preserve"> connections between young leaders and global networks, encourag</w:t>
            </w:r>
            <w:r>
              <w:rPr>
                <w:rFonts w:ascii="Arial" w:hAnsi="Arial" w:cs="Arial"/>
                <w:sz w:val="20"/>
                <w:szCs w:val="20"/>
              </w:rPr>
              <w:t>ing</w:t>
            </w:r>
            <w:r w:rsidRPr="00BD112E">
              <w:rPr>
                <w:rFonts w:ascii="Arial" w:hAnsi="Arial" w:cs="Arial"/>
                <w:sz w:val="20"/>
                <w:szCs w:val="20"/>
              </w:rPr>
              <w:t xml:space="preserve"> interdisciplinary learning, provid</w:t>
            </w:r>
            <w:r>
              <w:rPr>
                <w:rFonts w:ascii="Arial" w:hAnsi="Arial" w:cs="Arial"/>
                <w:sz w:val="20"/>
                <w:szCs w:val="20"/>
              </w:rPr>
              <w:t>ing</w:t>
            </w:r>
            <w:r w:rsidRPr="00BD112E">
              <w:rPr>
                <w:rFonts w:ascii="Arial" w:hAnsi="Arial" w:cs="Arial"/>
                <w:sz w:val="20"/>
                <w:szCs w:val="20"/>
              </w:rPr>
              <w:t xml:space="preserve"> a space for storytelling on conservation, and add</w:t>
            </w:r>
            <w:r>
              <w:rPr>
                <w:rFonts w:ascii="Arial" w:hAnsi="Arial" w:cs="Arial"/>
                <w:sz w:val="20"/>
                <w:szCs w:val="20"/>
              </w:rPr>
              <w:t>ing</w:t>
            </w:r>
            <w:r w:rsidRPr="00BD112E">
              <w:rPr>
                <w:rFonts w:ascii="Arial" w:hAnsi="Arial" w:cs="Arial"/>
                <w:sz w:val="20"/>
                <w:szCs w:val="20"/>
              </w:rPr>
              <w:t xml:space="preserve"> momentum to growing youth movements for nature and climate</w:t>
            </w:r>
            <w:r w:rsidRPr="00063674">
              <w:rPr>
                <w:rFonts w:ascii="Arial" w:hAnsi="Arial" w:cs="Arial"/>
                <w:sz w:val="20"/>
                <w:szCs w:val="20"/>
              </w:rPr>
              <w:t>.</w:t>
            </w:r>
          </w:p>
          <w:p w14:paraId="1DF01628" w14:textId="77777777" w:rsidR="00563A1C" w:rsidRPr="00552135" w:rsidRDefault="00563A1C" w:rsidP="00563A1C">
            <w:pPr>
              <w:spacing w:line="264" w:lineRule="auto"/>
              <w:rPr>
                <w:rFonts w:ascii="Arial" w:hAnsi="Arial" w:cs="Arial"/>
                <w:sz w:val="20"/>
                <w:szCs w:val="20"/>
              </w:rPr>
            </w:pPr>
          </w:p>
          <w:p w14:paraId="1E8EC00B" w14:textId="77777777" w:rsidR="00552135" w:rsidRPr="00474207" w:rsidRDefault="00552135" w:rsidP="00552135">
            <w:pPr>
              <w:spacing w:after="80"/>
              <w:rPr>
                <w:rFonts w:ascii="Arial" w:hAnsi="Arial" w:cs="Arial"/>
                <w:b/>
                <w:iCs/>
              </w:rPr>
            </w:pPr>
            <w:r w:rsidRPr="001D3BE3">
              <w:rPr>
                <w:rFonts w:ascii="Arial" w:hAnsi="Arial" w:cs="Arial"/>
                <w:b/>
                <w:iCs/>
                <w:color w:val="244061" w:themeColor="accent1" w:themeShade="80"/>
              </w:rPr>
              <w:t>Commission on Environmental, Economic and Social Policy (CEESP)</w:t>
            </w:r>
          </w:p>
          <w:p w14:paraId="656A32B9" w14:textId="77777777" w:rsidR="00552135" w:rsidRDefault="00552135" w:rsidP="00552135">
            <w:pPr>
              <w:spacing w:line="264" w:lineRule="auto"/>
              <w:rPr>
                <w:rFonts w:ascii="Arial" w:hAnsi="Arial" w:cs="Arial"/>
                <w:sz w:val="20"/>
                <w:szCs w:val="20"/>
              </w:rPr>
            </w:pPr>
            <w:r w:rsidRPr="00063674">
              <w:rPr>
                <w:rFonts w:ascii="Arial" w:hAnsi="Arial" w:cs="Arial"/>
                <w:sz w:val="20"/>
                <w:szCs w:val="20"/>
              </w:rPr>
              <w:t>CEESP</w:t>
            </w:r>
            <w:r>
              <w:rPr>
                <w:rFonts w:ascii="Arial" w:hAnsi="Arial" w:cs="Arial"/>
                <w:sz w:val="20"/>
                <w:szCs w:val="20"/>
              </w:rPr>
              <w:t>’</w:t>
            </w:r>
            <w:r w:rsidRPr="00063674">
              <w:rPr>
                <w:rFonts w:ascii="Arial" w:hAnsi="Arial" w:cs="Arial"/>
                <w:sz w:val="20"/>
                <w:szCs w:val="20"/>
              </w:rPr>
              <w:t>s </w:t>
            </w:r>
            <w:hyperlink r:id="rId17" w:history="1">
              <w:r w:rsidRPr="00063674">
                <w:rPr>
                  <w:rFonts w:ascii="Arial" w:hAnsi="Arial" w:cs="Arial"/>
                  <w:sz w:val="20"/>
                  <w:szCs w:val="20"/>
                </w:rPr>
                <w:t>#</w:t>
              </w:r>
              <w:proofErr w:type="spellStart"/>
              <w:r w:rsidRPr="00063674">
                <w:rPr>
                  <w:rFonts w:ascii="Arial" w:hAnsi="Arial" w:cs="Arial"/>
                  <w:sz w:val="20"/>
                  <w:szCs w:val="20"/>
                </w:rPr>
                <w:t>BuildBackBetter</w:t>
              </w:r>
              <w:proofErr w:type="spellEnd"/>
              <w:r w:rsidRPr="00063674">
                <w:rPr>
                  <w:rFonts w:ascii="Arial" w:hAnsi="Arial" w:cs="Arial"/>
                  <w:sz w:val="20"/>
                  <w:szCs w:val="20"/>
                </w:rPr>
                <w:t xml:space="preserve"> Dialogue</w:t>
              </w:r>
            </w:hyperlink>
            <w:r w:rsidRPr="00063674">
              <w:rPr>
                <w:rFonts w:ascii="Arial" w:hAnsi="Arial" w:cs="Arial"/>
                <w:sz w:val="20"/>
                <w:szCs w:val="20"/>
              </w:rPr>
              <w:t> series has focused on topics ranging from spirituality to environmental change, producing a set of recommendations related to the post-pandemic era. CEESP has incorporated these recommendations into its research plan, including reimagining conservation, the circular economy, biodiversity and human health, and the impacts of recovery on communities and gender. This research plan will guide CEESP</w:t>
            </w:r>
            <w:r>
              <w:rPr>
                <w:rFonts w:ascii="Arial" w:hAnsi="Arial" w:cs="Arial"/>
                <w:sz w:val="20"/>
                <w:szCs w:val="20"/>
              </w:rPr>
              <w:t>’</w:t>
            </w:r>
            <w:r w:rsidRPr="00063674">
              <w:rPr>
                <w:rFonts w:ascii="Arial" w:hAnsi="Arial" w:cs="Arial"/>
                <w:sz w:val="20"/>
                <w:szCs w:val="20"/>
              </w:rPr>
              <w:t>s holistic response to the post-pandemic world providing the basis for advocacy on transformative change, equitable recovery and social justice to address the climate crisis. CEESP will hold six more dialogues prior to the IUCN World Conservation Congress and will release several research papers.</w:t>
            </w:r>
          </w:p>
          <w:p w14:paraId="3628BD0C" w14:textId="77777777" w:rsidR="00552135" w:rsidRDefault="00552135" w:rsidP="00552135">
            <w:pPr>
              <w:spacing w:line="264" w:lineRule="auto"/>
              <w:rPr>
                <w:rFonts w:ascii="Arial" w:hAnsi="Arial" w:cs="Arial"/>
                <w:sz w:val="20"/>
                <w:szCs w:val="20"/>
              </w:rPr>
            </w:pPr>
          </w:p>
          <w:p w14:paraId="53E94708" w14:textId="77777777" w:rsidR="00552135" w:rsidRPr="001D3BE3" w:rsidRDefault="00552135" w:rsidP="00552135">
            <w:pPr>
              <w:spacing w:after="80"/>
              <w:rPr>
                <w:rFonts w:ascii="Arial" w:hAnsi="Arial" w:cs="Arial"/>
                <w:b/>
                <w:color w:val="244061" w:themeColor="accent1" w:themeShade="80"/>
                <w:sz w:val="24"/>
                <w:szCs w:val="24"/>
              </w:rPr>
            </w:pPr>
            <w:r w:rsidRPr="001D3BE3">
              <w:rPr>
                <w:rFonts w:ascii="Arial" w:hAnsi="Arial" w:cs="Arial"/>
                <w:b/>
                <w:color w:val="244061" w:themeColor="accent1" w:themeShade="80"/>
                <w:sz w:val="24"/>
                <w:szCs w:val="24"/>
              </w:rPr>
              <w:t>Species Survival Commission (SSC)</w:t>
            </w:r>
          </w:p>
          <w:p w14:paraId="3756D74C" w14:textId="77777777" w:rsidR="00552135" w:rsidRDefault="00552135" w:rsidP="00552135">
            <w:pPr>
              <w:spacing w:line="264" w:lineRule="auto"/>
              <w:rPr>
                <w:rFonts w:ascii="Arial" w:hAnsi="Arial" w:cs="Arial"/>
                <w:sz w:val="20"/>
                <w:szCs w:val="20"/>
              </w:rPr>
            </w:pPr>
            <w:r w:rsidRPr="00063674">
              <w:rPr>
                <w:rFonts w:ascii="Arial" w:hAnsi="Arial" w:cs="Arial"/>
                <w:sz w:val="20"/>
                <w:szCs w:val="20"/>
              </w:rPr>
              <w:t xml:space="preserve">SSC has produced statements on the relationship between species and human health including: </w:t>
            </w:r>
            <w:hyperlink r:id="rId18" w:history="1">
              <w:r w:rsidRPr="00063674">
                <w:rPr>
                  <w:rStyle w:val="Hyperlink"/>
                  <w:rFonts w:ascii="Arial" w:hAnsi="Arial" w:cs="Arial"/>
                  <w:sz w:val="20"/>
                  <w:szCs w:val="20"/>
                </w:rPr>
                <w:t>Guidelines for Working with Free-Ranging Wild Mammals in the Era of the COVID-19 Pandemic</w:t>
              </w:r>
            </w:hyperlink>
            <w:r w:rsidRPr="00063674">
              <w:rPr>
                <w:rFonts w:ascii="Arial" w:hAnsi="Arial" w:cs="Arial"/>
                <w:sz w:val="20"/>
                <w:szCs w:val="20"/>
              </w:rPr>
              <w:t xml:space="preserve">, </w:t>
            </w:r>
            <w:hyperlink r:id="rId19" w:history="1">
              <w:r w:rsidRPr="00063674">
                <w:rPr>
                  <w:rStyle w:val="Hyperlink"/>
                  <w:rFonts w:ascii="Arial" w:hAnsi="Arial" w:cs="Arial"/>
                  <w:sz w:val="20"/>
                  <w:szCs w:val="20"/>
                </w:rPr>
                <w:t>It is Time for a Global Wildlife Health Authority</w:t>
              </w:r>
            </w:hyperlink>
            <w:r w:rsidRPr="00063674">
              <w:rPr>
                <w:rFonts w:ascii="Arial" w:hAnsi="Arial" w:cs="Arial"/>
                <w:sz w:val="20"/>
                <w:szCs w:val="20"/>
              </w:rPr>
              <w:t xml:space="preserve">, </w:t>
            </w:r>
            <w:hyperlink r:id="rId20" w:history="1">
              <w:r w:rsidRPr="00063674">
                <w:rPr>
                  <w:rStyle w:val="Hyperlink"/>
                  <w:rFonts w:ascii="Arial" w:hAnsi="Arial" w:cs="Arial"/>
                  <w:sz w:val="20"/>
                  <w:szCs w:val="20"/>
                </w:rPr>
                <w:t>Great apes, COVID-19 and SARS CoV-2</w:t>
              </w:r>
            </w:hyperlink>
            <w:r w:rsidRPr="00063674">
              <w:rPr>
                <w:rFonts w:ascii="Arial" w:hAnsi="Arial" w:cs="Arial"/>
                <w:sz w:val="20"/>
                <w:szCs w:val="20"/>
              </w:rPr>
              <w:t xml:space="preserve">, </w:t>
            </w:r>
            <w:hyperlink r:id="rId21" w:history="1">
              <w:r w:rsidRPr="00063674">
                <w:rPr>
                  <w:rStyle w:val="Hyperlink"/>
                  <w:rFonts w:ascii="Arial" w:hAnsi="Arial" w:cs="Arial"/>
                  <w:sz w:val="20"/>
                  <w:szCs w:val="20"/>
                </w:rPr>
                <w:t>Recommendations to reduce the risk of transmission of SARS-CoV-2 from humans to bats</w:t>
              </w:r>
            </w:hyperlink>
            <w:r w:rsidRPr="00063674">
              <w:rPr>
                <w:rFonts w:ascii="Arial" w:hAnsi="Arial" w:cs="Arial"/>
                <w:sz w:val="20"/>
                <w:szCs w:val="20"/>
              </w:rPr>
              <w:t xml:space="preserve">, and a </w:t>
            </w:r>
            <w:hyperlink r:id="rId22" w:history="1">
              <w:r w:rsidRPr="0064539C">
                <w:rPr>
                  <w:rStyle w:val="Hyperlink"/>
                  <w:rFonts w:ascii="Arial" w:hAnsi="Arial" w:cs="Arial"/>
                  <w:sz w:val="20"/>
                  <w:szCs w:val="20"/>
                </w:rPr>
                <w:t>Statement from Pangolin Specialist Group Chair on possible link between pangolins and coronavirus</w:t>
              </w:r>
            </w:hyperlink>
            <w:r w:rsidRPr="00063674">
              <w:rPr>
                <w:rFonts w:ascii="Arial" w:hAnsi="Arial" w:cs="Arial"/>
                <w:sz w:val="20"/>
                <w:szCs w:val="20"/>
              </w:rPr>
              <w:t xml:space="preserve">. </w:t>
            </w:r>
            <w:r>
              <w:rPr>
                <w:rFonts w:ascii="Arial" w:hAnsi="Arial" w:cs="Arial"/>
                <w:sz w:val="20"/>
                <w:szCs w:val="20"/>
              </w:rPr>
              <w:t>An SSC “</w:t>
            </w:r>
            <w:r w:rsidRPr="00063674">
              <w:rPr>
                <w:rFonts w:ascii="Arial" w:hAnsi="Arial" w:cs="Arial"/>
                <w:sz w:val="20"/>
                <w:szCs w:val="20"/>
              </w:rPr>
              <w:t>Situation Analysis on the Roles and Risks of Wildlife in the Emergence of Human Infectious Diseases</w:t>
            </w:r>
            <w:r>
              <w:rPr>
                <w:rFonts w:ascii="Arial" w:hAnsi="Arial" w:cs="Arial"/>
                <w:sz w:val="20"/>
                <w:szCs w:val="20"/>
              </w:rPr>
              <w:t>” is underway, examining inter alia</w:t>
            </w:r>
            <w:r w:rsidRPr="00063674">
              <w:rPr>
                <w:rFonts w:ascii="Arial" w:hAnsi="Arial" w:cs="Arial"/>
                <w:sz w:val="20"/>
                <w:szCs w:val="20"/>
              </w:rPr>
              <w:t xml:space="preserve"> </w:t>
            </w:r>
            <w:r>
              <w:rPr>
                <w:rFonts w:ascii="Arial" w:hAnsi="Arial" w:cs="Arial"/>
                <w:sz w:val="20"/>
                <w:szCs w:val="20"/>
              </w:rPr>
              <w:t>the frequency of</w:t>
            </w:r>
            <w:r w:rsidRPr="00063674">
              <w:rPr>
                <w:rFonts w:ascii="Arial" w:hAnsi="Arial" w:cs="Arial"/>
                <w:sz w:val="20"/>
                <w:szCs w:val="20"/>
              </w:rPr>
              <w:t xml:space="preserve"> direct naturally-acquired human infection (zoonosis) from wildlife reservoirs, </w:t>
            </w:r>
            <w:r>
              <w:rPr>
                <w:rFonts w:ascii="Arial" w:hAnsi="Arial" w:cs="Arial"/>
                <w:sz w:val="20"/>
                <w:szCs w:val="20"/>
              </w:rPr>
              <w:t>and</w:t>
            </w:r>
            <w:r w:rsidRPr="00063674">
              <w:rPr>
                <w:rFonts w:ascii="Arial" w:hAnsi="Arial" w:cs="Arial"/>
                <w:sz w:val="20"/>
                <w:szCs w:val="20"/>
              </w:rPr>
              <w:t xml:space="preserve"> the risks of emerging pathogens from wildlife trade in comparison with the domestic livestock trade.</w:t>
            </w:r>
          </w:p>
          <w:p w14:paraId="198E4CD6" w14:textId="77777777" w:rsidR="00552135" w:rsidRPr="00552135" w:rsidRDefault="00552135" w:rsidP="00760CEC">
            <w:pPr>
              <w:spacing w:after="80"/>
              <w:rPr>
                <w:rFonts w:ascii="Arial" w:hAnsi="Arial" w:cs="Arial"/>
                <w:color w:val="244061" w:themeColor="accent1" w:themeShade="80"/>
                <w:sz w:val="20"/>
                <w:szCs w:val="20"/>
              </w:rPr>
            </w:pPr>
          </w:p>
          <w:p w14:paraId="03267980" w14:textId="77777777" w:rsidR="00552135" w:rsidRPr="001D3BE3" w:rsidRDefault="00552135" w:rsidP="00552135">
            <w:pPr>
              <w:spacing w:after="80"/>
              <w:rPr>
                <w:rFonts w:ascii="Arial" w:hAnsi="Arial" w:cs="Arial"/>
                <w:b/>
                <w:color w:val="244061" w:themeColor="accent1" w:themeShade="80"/>
                <w:sz w:val="24"/>
                <w:szCs w:val="24"/>
              </w:rPr>
            </w:pPr>
            <w:r w:rsidRPr="001D3BE3">
              <w:rPr>
                <w:rFonts w:ascii="Arial" w:hAnsi="Arial" w:cs="Arial"/>
                <w:b/>
                <w:color w:val="244061" w:themeColor="accent1" w:themeShade="80"/>
                <w:sz w:val="24"/>
                <w:szCs w:val="24"/>
              </w:rPr>
              <w:t>World Commission on Environmental Law (WCEL)</w:t>
            </w:r>
          </w:p>
          <w:p w14:paraId="760FC91C" w14:textId="77777777" w:rsidR="00552135" w:rsidRDefault="00552135" w:rsidP="00552135">
            <w:pPr>
              <w:spacing w:line="264" w:lineRule="auto"/>
              <w:rPr>
                <w:rFonts w:ascii="Arial" w:hAnsi="Arial" w:cs="Arial"/>
                <w:b/>
                <w:color w:val="244061" w:themeColor="accent1" w:themeShade="80"/>
              </w:rPr>
            </w:pPr>
            <w:r w:rsidRPr="00063674">
              <w:rPr>
                <w:rFonts w:ascii="Arial" w:hAnsi="Arial" w:cs="Arial"/>
                <w:sz w:val="20"/>
                <w:szCs w:val="20"/>
              </w:rPr>
              <w:t xml:space="preserve">WCEL is applying its expertise to promoting legal and regulatory means to avert zoonotic </w:t>
            </w:r>
            <w:proofErr w:type="spellStart"/>
            <w:r w:rsidRPr="00063674">
              <w:rPr>
                <w:rFonts w:ascii="Arial" w:hAnsi="Arial" w:cs="Arial"/>
                <w:sz w:val="20"/>
                <w:szCs w:val="20"/>
              </w:rPr>
              <w:t>spillovers</w:t>
            </w:r>
            <w:proofErr w:type="spellEnd"/>
            <w:r w:rsidRPr="00063674">
              <w:rPr>
                <w:rFonts w:ascii="Arial" w:hAnsi="Arial" w:cs="Arial"/>
                <w:sz w:val="20"/>
                <w:szCs w:val="20"/>
              </w:rPr>
              <w:t xml:space="preserve"> of infectious diseases, including through strengthening the laws that sustain wildlife health and reduce habitat fragmentation, in partnership with the Global Pandemic Network, International Council of Environmental Law, and others. WCEL is also deploying its knowledge on spatial planning, land</w:t>
            </w:r>
            <w:r>
              <w:rPr>
                <w:rFonts w:ascii="Arial" w:hAnsi="Arial" w:cs="Arial"/>
                <w:sz w:val="20"/>
                <w:szCs w:val="20"/>
              </w:rPr>
              <w:t>-</w:t>
            </w:r>
            <w:r w:rsidRPr="00063674">
              <w:rPr>
                <w:rFonts w:ascii="Arial" w:hAnsi="Arial" w:cs="Arial"/>
                <w:sz w:val="20"/>
                <w:szCs w:val="20"/>
              </w:rPr>
              <w:t>use laws and environmental impact assessments at all levels as a legal contribution to framing a holistic One Health approach, as defined by the U</w:t>
            </w:r>
            <w:r>
              <w:rPr>
                <w:rFonts w:ascii="Arial" w:hAnsi="Arial" w:cs="Arial"/>
                <w:sz w:val="20"/>
                <w:szCs w:val="20"/>
              </w:rPr>
              <w:t>N Environment Assembly in 2017 [</w:t>
            </w:r>
            <w:r w:rsidRPr="00063674">
              <w:rPr>
                <w:rFonts w:ascii="Arial" w:hAnsi="Arial" w:cs="Arial"/>
                <w:sz w:val="20"/>
                <w:szCs w:val="20"/>
              </w:rPr>
              <w:t>UNEP/EA.3/RES 4 (2017)</w:t>
            </w:r>
            <w:r>
              <w:rPr>
                <w:rFonts w:ascii="Arial" w:hAnsi="Arial" w:cs="Arial"/>
                <w:sz w:val="20"/>
                <w:szCs w:val="20"/>
              </w:rPr>
              <w:t>]</w:t>
            </w:r>
            <w:r w:rsidRPr="00063674">
              <w:rPr>
                <w:rFonts w:ascii="Arial" w:hAnsi="Arial" w:cs="Arial"/>
                <w:sz w:val="20"/>
                <w:szCs w:val="20"/>
              </w:rPr>
              <w:t>.</w:t>
            </w:r>
          </w:p>
          <w:p w14:paraId="56A33E6B" w14:textId="77777777" w:rsidR="00552135" w:rsidRPr="00552135" w:rsidRDefault="00552135" w:rsidP="00552135">
            <w:pPr>
              <w:spacing w:after="80"/>
              <w:rPr>
                <w:rFonts w:ascii="Arial" w:hAnsi="Arial" w:cs="Arial"/>
                <w:color w:val="244061" w:themeColor="accent1" w:themeShade="80"/>
                <w:sz w:val="20"/>
                <w:szCs w:val="20"/>
              </w:rPr>
            </w:pPr>
          </w:p>
          <w:p w14:paraId="4F9E7A64" w14:textId="77777777" w:rsidR="00552135" w:rsidRPr="001D3BE3" w:rsidRDefault="00552135" w:rsidP="00552135">
            <w:pPr>
              <w:spacing w:after="80"/>
              <w:rPr>
                <w:rFonts w:ascii="Arial" w:hAnsi="Arial" w:cs="Arial"/>
                <w:b/>
                <w:color w:val="244061" w:themeColor="accent1" w:themeShade="80"/>
              </w:rPr>
            </w:pPr>
            <w:r w:rsidRPr="001D3BE3">
              <w:rPr>
                <w:rFonts w:ascii="Arial" w:hAnsi="Arial" w:cs="Arial"/>
                <w:b/>
                <w:color w:val="244061" w:themeColor="accent1" w:themeShade="80"/>
              </w:rPr>
              <w:t>World Commission on Protected Areas (WCPA)</w:t>
            </w:r>
          </w:p>
          <w:p w14:paraId="0DCA4146" w14:textId="77777777" w:rsidR="00563A1C" w:rsidRPr="00552135" w:rsidRDefault="00552135" w:rsidP="00760CEC">
            <w:pPr>
              <w:spacing w:line="264" w:lineRule="auto"/>
              <w:rPr>
                <w:rFonts w:ascii="Arial" w:hAnsi="Arial" w:cs="Arial"/>
                <w:sz w:val="20"/>
                <w:szCs w:val="20"/>
              </w:rPr>
            </w:pPr>
            <w:r w:rsidRPr="00063674">
              <w:rPr>
                <w:rFonts w:ascii="Arial" w:hAnsi="Arial" w:cs="Arial"/>
                <w:sz w:val="20"/>
                <w:szCs w:val="20"/>
              </w:rPr>
              <w:lastRenderedPageBreak/>
              <w:t>WCPA has long promoted the role that protected areas can play in contributing to societies</w:t>
            </w:r>
            <w:r>
              <w:rPr>
                <w:rFonts w:ascii="Arial" w:hAnsi="Arial" w:cs="Arial"/>
                <w:sz w:val="20"/>
                <w:szCs w:val="20"/>
              </w:rPr>
              <w:t>’</w:t>
            </w:r>
            <w:r w:rsidRPr="00063674">
              <w:rPr>
                <w:rFonts w:ascii="Arial" w:hAnsi="Arial" w:cs="Arial"/>
                <w:sz w:val="20"/>
                <w:szCs w:val="20"/>
              </w:rPr>
              <w:t xml:space="preserve"> physical and mental health. WCPA</w:t>
            </w:r>
            <w:r>
              <w:rPr>
                <w:rFonts w:ascii="Arial" w:hAnsi="Arial" w:cs="Arial"/>
                <w:sz w:val="20"/>
                <w:szCs w:val="20"/>
              </w:rPr>
              <w:t>’</w:t>
            </w:r>
            <w:r w:rsidRPr="00063674">
              <w:rPr>
                <w:rFonts w:ascii="Arial" w:hAnsi="Arial" w:cs="Arial"/>
                <w:sz w:val="20"/>
                <w:szCs w:val="20"/>
              </w:rPr>
              <w:t>s Health Specialist Group is working with protected area agencies and other partners to promote protected areas as a cost-effective, Nature-based Solution to national and local public health strategies. WCPA has a dedicated task force investigating the impacts of the pandemic on protected areas, wildlife tourism and community livelihoods</w:t>
            </w:r>
            <w:r>
              <w:rPr>
                <w:rFonts w:ascii="Arial" w:hAnsi="Arial" w:cs="Arial"/>
                <w:sz w:val="20"/>
                <w:szCs w:val="20"/>
              </w:rPr>
              <w:t xml:space="preserve">, </w:t>
            </w:r>
            <w:r w:rsidRPr="00FA2800">
              <w:rPr>
                <w:rFonts w:ascii="Arial" w:hAnsi="Arial" w:cs="Arial"/>
                <w:sz w:val="20"/>
                <w:szCs w:val="20"/>
              </w:rPr>
              <w:t xml:space="preserve">and has produced a special issue of the journal </w:t>
            </w:r>
            <w:r w:rsidRPr="00AF472A">
              <w:rPr>
                <w:rFonts w:ascii="Arial" w:hAnsi="Arial" w:cs="Arial"/>
                <w:i/>
                <w:sz w:val="20"/>
                <w:szCs w:val="20"/>
              </w:rPr>
              <w:t>PARKS</w:t>
            </w:r>
            <w:r w:rsidRPr="00FA2800">
              <w:rPr>
                <w:rFonts w:ascii="Arial" w:hAnsi="Arial" w:cs="Arial"/>
                <w:sz w:val="20"/>
                <w:szCs w:val="20"/>
              </w:rPr>
              <w:t xml:space="preserve"> devoted to COVID-19 as a knowledge base for future action</w:t>
            </w:r>
            <w:r w:rsidRPr="00063674">
              <w:rPr>
                <w:rFonts w:ascii="Arial" w:hAnsi="Arial" w:cs="Arial"/>
                <w:sz w:val="20"/>
                <w:szCs w:val="20"/>
              </w:rPr>
              <w:t>. It is promoting investment in protected areas</w:t>
            </w:r>
            <w:r w:rsidRPr="00063674" w:rsidDel="004F1F43">
              <w:rPr>
                <w:rFonts w:ascii="Arial" w:hAnsi="Arial" w:cs="Arial"/>
                <w:sz w:val="20"/>
                <w:szCs w:val="20"/>
              </w:rPr>
              <w:t xml:space="preserve"> </w:t>
            </w:r>
            <w:r w:rsidRPr="00063674">
              <w:rPr>
                <w:rFonts w:ascii="Arial" w:hAnsi="Arial" w:cs="Arial"/>
                <w:sz w:val="20"/>
                <w:szCs w:val="20"/>
              </w:rPr>
              <w:t>as part of post-pandemic economic recovery packages as a means to prevent future pandemics and to address other global challenges.</w:t>
            </w:r>
          </w:p>
        </w:tc>
      </w:tr>
    </w:tbl>
    <w:p w14:paraId="066F6703" w14:textId="77777777" w:rsidR="00563A1C" w:rsidRPr="00552135" w:rsidRDefault="00563A1C" w:rsidP="00552135">
      <w:pPr>
        <w:pStyle w:val="ListParagraph"/>
        <w:spacing w:after="0" w:line="240" w:lineRule="auto"/>
        <w:ind w:left="0"/>
        <w:contextualSpacing w:val="0"/>
        <w:rPr>
          <w:rFonts w:ascii="Arial" w:hAnsi="Arial" w:cs="Arial"/>
          <w:color w:val="000000" w:themeColor="text1"/>
          <w:sz w:val="20"/>
          <w:szCs w:val="20"/>
        </w:rPr>
      </w:pPr>
    </w:p>
    <w:p w14:paraId="7ACF905D" w14:textId="77777777" w:rsidR="00CC11BA" w:rsidRDefault="00B05A14" w:rsidP="00CC0D3E">
      <w:pPr>
        <w:pStyle w:val="ListParagraph"/>
        <w:spacing w:after="160" w:line="240" w:lineRule="auto"/>
        <w:ind w:left="426" w:hanging="426"/>
        <w:contextualSpacing w:val="0"/>
        <w:rPr>
          <w:rFonts w:ascii="Arial" w:hAnsi="Arial" w:cs="Arial"/>
          <w:sz w:val="20"/>
          <w:szCs w:val="20"/>
        </w:rPr>
      </w:pPr>
      <w:r>
        <w:rPr>
          <w:rFonts w:ascii="Arial" w:hAnsi="Arial" w:cs="Arial"/>
          <w:b/>
          <w:i/>
          <w:color w:val="244061" w:themeColor="accent1" w:themeShade="80"/>
          <w:sz w:val="28"/>
          <w:szCs w:val="28"/>
        </w:rPr>
        <w:t>5.</w:t>
      </w:r>
      <w:r>
        <w:rPr>
          <w:rFonts w:ascii="Arial" w:hAnsi="Arial" w:cs="Arial"/>
          <w:b/>
          <w:i/>
          <w:color w:val="244061" w:themeColor="accent1" w:themeShade="80"/>
          <w:sz w:val="28"/>
          <w:szCs w:val="28"/>
        </w:rPr>
        <w:tab/>
      </w:r>
      <w:r w:rsidRPr="00A13950">
        <w:rPr>
          <w:rFonts w:ascii="Arial" w:hAnsi="Arial" w:cs="Arial"/>
          <w:b/>
          <w:i/>
          <w:color w:val="244061" w:themeColor="accent1" w:themeShade="80"/>
          <w:sz w:val="28"/>
          <w:szCs w:val="28"/>
        </w:rPr>
        <w:t>Impacts and implications of COVID-19 on leadership and partnership</w:t>
      </w:r>
    </w:p>
    <w:p w14:paraId="07E23B6C" w14:textId="5BE16CC2" w:rsidR="00695D1F" w:rsidRDefault="00E41D0F" w:rsidP="003F17D8">
      <w:pPr>
        <w:pStyle w:val="ListParagraph"/>
        <w:spacing w:after="0" w:line="264" w:lineRule="auto"/>
        <w:ind w:left="0"/>
        <w:rPr>
          <w:rFonts w:ascii="Arial" w:hAnsi="Arial" w:cs="Arial"/>
          <w:sz w:val="20"/>
          <w:szCs w:val="20"/>
        </w:rPr>
      </w:pPr>
      <w:r w:rsidRPr="00063674">
        <w:rPr>
          <w:rFonts w:ascii="Arial" w:hAnsi="Arial" w:cs="Arial"/>
          <w:sz w:val="20"/>
          <w:szCs w:val="20"/>
        </w:rPr>
        <w:t xml:space="preserve">Implementing the Nature 2030 </w:t>
      </w:r>
      <w:r w:rsidR="008559D7" w:rsidRPr="00063674">
        <w:rPr>
          <w:rFonts w:ascii="Arial" w:hAnsi="Arial" w:cs="Arial"/>
          <w:sz w:val="20"/>
          <w:szCs w:val="20"/>
        </w:rPr>
        <w:t>P</w:t>
      </w:r>
      <w:r w:rsidRPr="00063674">
        <w:rPr>
          <w:rFonts w:ascii="Arial" w:hAnsi="Arial" w:cs="Arial"/>
          <w:sz w:val="20"/>
          <w:szCs w:val="20"/>
        </w:rPr>
        <w:t>rogramme</w:t>
      </w:r>
      <w:r w:rsidR="00AC4D44" w:rsidRPr="00063674">
        <w:rPr>
          <w:rFonts w:ascii="Arial" w:hAnsi="Arial" w:cs="Arial"/>
          <w:sz w:val="20"/>
          <w:szCs w:val="20"/>
        </w:rPr>
        <w:t xml:space="preserve"> (2021–</w:t>
      </w:r>
      <w:r w:rsidR="008559D7" w:rsidRPr="00063674">
        <w:rPr>
          <w:rFonts w:ascii="Arial" w:hAnsi="Arial" w:cs="Arial"/>
          <w:sz w:val="20"/>
          <w:szCs w:val="20"/>
        </w:rPr>
        <w:t>2024)</w:t>
      </w:r>
      <w:r w:rsidRPr="00063674">
        <w:rPr>
          <w:rFonts w:ascii="Arial" w:hAnsi="Arial" w:cs="Arial"/>
          <w:sz w:val="20"/>
          <w:szCs w:val="20"/>
        </w:rPr>
        <w:t xml:space="preserve"> to include post-pandemic an</w:t>
      </w:r>
      <w:r w:rsidR="00481E11" w:rsidRPr="00063674">
        <w:rPr>
          <w:rFonts w:ascii="Arial" w:hAnsi="Arial" w:cs="Arial"/>
          <w:sz w:val="20"/>
          <w:szCs w:val="20"/>
        </w:rPr>
        <w:t xml:space="preserve">d </w:t>
      </w:r>
      <w:r w:rsidR="00D627C2" w:rsidRPr="00063674">
        <w:rPr>
          <w:rFonts w:ascii="Arial" w:hAnsi="Arial" w:cs="Arial"/>
          <w:sz w:val="20"/>
          <w:szCs w:val="20"/>
        </w:rPr>
        <w:t>h</w:t>
      </w:r>
      <w:r w:rsidR="00481E11" w:rsidRPr="00063674">
        <w:rPr>
          <w:rFonts w:ascii="Arial" w:hAnsi="Arial" w:cs="Arial"/>
          <w:sz w:val="20"/>
          <w:szCs w:val="20"/>
        </w:rPr>
        <w:t xml:space="preserve">ealth perspectives can </w:t>
      </w:r>
      <w:r w:rsidR="005E6B55">
        <w:rPr>
          <w:rFonts w:ascii="Arial" w:hAnsi="Arial" w:cs="Arial"/>
          <w:sz w:val="20"/>
          <w:szCs w:val="20"/>
        </w:rPr>
        <w:t xml:space="preserve">only </w:t>
      </w:r>
      <w:r w:rsidR="00481E11" w:rsidRPr="00063674">
        <w:rPr>
          <w:rFonts w:ascii="Arial" w:hAnsi="Arial" w:cs="Arial"/>
          <w:sz w:val="20"/>
          <w:szCs w:val="20"/>
        </w:rPr>
        <w:t xml:space="preserve">be </w:t>
      </w:r>
      <w:r w:rsidR="006B0961" w:rsidRPr="00063674">
        <w:rPr>
          <w:rFonts w:ascii="Arial" w:hAnsi="Arial" w:cs="Arial"/>
          <w:sz w:val="20"/>
          <w:szCs w:val="20"/>
        </w:rPr>
        <w:t>achieved</w:t>
      </w:r>
      <w:r w:rsidR="00481E11" w:rsidRPr="00063674">
        <w:rPr>
          <w:rFonts w:ascii="Arial" w:hAnsi="Arial" w:cs="Arial"/>
          <w:sz w:val="20"/>
          <w:szCs w:val="20"/>
        </w:rPr>
        <w:t xml:space="preserve"> through the types of partnerships and leadership identified in </w:t>
      </w:r>
      <w:r w:rsidR="00481E11" w:rsidRPr="00063674">
        <w:rPr>
          <w:rFonts w:ascii="Arial" w:hAnsi="Arial" w:cs="Arial"/>
          <w:b/>
          <w:sz w:val="20"/>
          <w:szCs w:val="20"/>
        </w:rPr>
        <w:t>Nature 2030.</w:t>
      </w:r>
      <w:r w:rsidR="00481E11" w:rsidRPr="00063674">
        <w:rPr>
          <w:rFonts w:ascii="Arial" w:hAnsi="Arial" w:cs="Arial"/>
          <w:sz w:val="20"/>
          <w:szCs w:val="20"/>
        </w:rPr>
        <w:t xml:space="preserve"> </w:t>
      </w:r>
      <w:r w:rsidR="00DC7F28" w:rsidRPr="00063674">
        <w:rPr>
          <w:rFonts w:ascii="Arial" w:hAnsi="Arial" w:cs="Arial"/>
          <w:sz w:val="20"/>
          <w:szCs w:val="20"/>
        </w:rPr>
        <w:t>As this document makes clear,</w:t>
      </w:r>
      <w:r w:rsidR="00481E11" w:rsidRPr="00063674">
        <w:rPr>
          <w:rFonts w:ascii="Arial" w:hAnsi="Arial" w:cs="Arial"/>
          <w:sz w:val="20"/>
          <w:szCs w:val="20"/>
        </w:rPr>
        <w:t xml:space="preserve"> </w:t>
      </w:r>
      <w:r w:rsidR="007D560F" w:rsidRPr="00063674">
        <w:rPr>
          <w:rFonts w:ascii="Arial" w:hAnsi="Arial" w:cs="Arial"/>
          <w:sz w:val="20"/>
          <w:szCs w:val="20"/>
        </w:rPr>
        <w:t xml:space="preserve">the scale of the task over the next decade is immense and will require leadership </w:t>
      </w:r>
      <w:r w:rsidR="005E6B55">
        <w:rPr>
          <w:rFonts w:ascii="Arial" w:hAnsi="Arial" w:cs="Arial"/>
          <w:sz w:val="20"/>
          <w:szCs w:val="20"/>
        </w:rPr>
        <w:t>at all levels</w:t>
      </w:r>
      <w:r w:rsidR="007D560F" w:rsidRPr="00063674">
        <w:rPr>
          <w:rFonts w:ascii="Arial" w:hAnsi="Arial" w:cs="Arial"/>
          <w:sz w:val="20"/>
          <w:szCs w:val="20"/>
        </w:rPr>
        <w:t>.</w:t>
      </w:r>
      <w:r w:rsidR="00F24265" w:rsidRPr="00063674">
        <w:rPr>
          <w:rFonts w:ascii="Arial" w:hAnsi="Arial" w:cs="Arial"/>
          <w:sz w:val="20"/>
          <w:szCs w:val="20"/>
        </w:rPr>
        <w:t xml:space="preserve"> </w:t>
      </w:r>
      <w:r w:rsidR="007D560F" w:rsidRPr="00063674">
        <w:rPr>
          <w:rFonts w:ascii="Arial" w:hAnsi="Arial" w:cs="Arial"/>
          <w:sz w:val="20"/>
          <w:szCs w:val="20"/>
        </w:rPr>
        <w:t xml:space="preserve">Collaborating with </w:t>
      </w:r>
      <w:r w:rsidR="008831CD">
        <w:rPr>
          <w:rFonts w:ascii="Arial" w:hAnsi="Arial" w:cs="Arial"/>
          <w:sz w:val="20"/>
          <w:szCs w:val="20"/>
        </w:rPr>
        <w:t xml:space="preserve">both institutional and individual partners, including </w:t>
      </w:r>
      <w:r w:rsidR="0073126F" w:rsidRPr="00063674">
        <w:rPr>
          <w:rFonts w:ascii="Arial" w:hAnsi="Arial" w:cs="Arial"/>
          <w:sz w:val="20"/>
          <w:szCs w:val="20"/>
        </w:rPr>
        <w:t>g</w:t>
      </w:r>
      <w:r w:rsidR="007D560F" w:rsidRPr="00063674">
        <w:rPr>
          <w:rFonts w:ascii="Arial" w:hAnsi="Arial" w:cs="Arial"/>
          <w:sz w:val="20"/>
          <w:szCs w:val="20"/>
        </w:rPr>
        <w:t xml:space="preserve">overnments, </w:t>
      </w:r>
      <w:r w:rsidR="0073126F" w:rsidRPr="00063674">
        <w:rPr>
          <w:rFonts w:ascii="Arial" w:hAnsi="Arial" w:cs="Arial"/>
          <w:sz w:val="20"/>
          <w:szCs w:val="20"/>
        </w:rPr>
        <w:t>p</w:t>
      </w:r>
      <w:r w:rsidR="007D560F" w:rsidRPr="00063674">
        <w:rPr>
          <w:rFonts w:ascii="Arial" w:hAnsi="Arial" w:cs="Arial"/>
          <w:sz w:val="20"/>
          <w:szCs w:val="20"/>
        </w:rPr>
        <w:t xml:space="preserve">rivate </w:t>
      </w:r>
      <w:r w:rsidR="0073126F" w:rsidRPr="00063674">
        <w:rPr>
          <w:rFonts w:ascii="Arial" w:hAnsi="Arial" w:cs="Arial"/>
          <w:sz w:val="20"/>
          <w:szCs w:val="20"/>
        </w:rPr>
        <w:t>s</w:t>
      </w:r>
      <w:r w:rsidR="007D560F" w:rsidRPr="00063674">
        <w:rPr>
          <w:rFonts w:ascii="Arial" w:hAnsi="Arial" w:cs="Arial"/>
          <w:sz w:val="20"/>
          <w:szCs w:val="20"/>
        </w:rPr>
        <w:t>ector</w:t>
      </w:r>
      <w:r w:rsidR="00695D1F">
        <w:rPr>
          <w:rFonts w:ascii="Arial" w:hAnsi="Arial" w:cs="Arial"/>
          <w:sz w:val="20"/>
          <w:szCs w:val="20"/>
        </w:rPr>
        <w:t xml:space="preserve"> (business and financial institutions)</w:t>
      </w:r>
      <w:r w:rsidR="00DC7F28" w:rsidRPr="00063674">
        <w:rPr>
          <w:rFonts w:ascii="Arial" w:hAnsi="Arial" w:cs="Arial"/>
          <w:sz w:val="20"/>
          <w:szCs w:val="20"/>
        </w:rPr>
        <w:t xml:space="preserve">, </w:t>
      </w:r>
      <w:r w:rsidR="007D560F" w:rsidRPr="00063674">
        <w:rPr>
          <w:rFonts w:ascii="Arial" w:hAnsi="Arial" w:cs="Arial"/>
          <w:sz w:val="20"/>
          <w:szCs w:val="20"/>
        </w:rPr>
        <w:t>international organisations and NGOs</w:t>
      </w:r>
      <w:r w:rsidR="008831CD">
        <w:rPr>
          <w:rFonts w:ascii="Arial" w:hAnsi="Arial" w:cs="Arial"/>
          <w:sz w:val="20"/>
          <w:szCs w:val="20"/>
        </w:rPr>
        <w:t>, but also individuals, grassroots environmentalists, communities and indigenous people,</w:t>
      </w:r>
      <w:r w:rsidR="007D560F" w:rsidRPr="00063674">
        <w:rPr>
          <w:rFonts w:ascii="Arial" w:hAnsi="Arial" w:cs="Arial"/>
          <w:sz w:val="20"/>
          <w:szCs w:val="20"/>
        </w:rPr>
        <w:t xml:space="preserve"> will be critical </w:t>
      </w:r>
      <w:r w:rsidR="0071184C" w:rsidRPr="00063674">
        <w:rPr>
          <w:rFonts w:ascii="Arial" w:hAnsi="Arial" w:cs="Arial"/>
          <w:sz w:val="20"/>
          <w:szCs w:val="20"/>
        </w:rPr>
        <w:t>to produce</w:t>
      </w:r>
      <w:r w:rsidR="007D560F" w:rsidRPr="00063674">
        <w:rPr>
          <w:rFonts w:ascii="Arial" w:hAnsi="Arial" w:cs="Arial"/>
          <w:sz w:val="20"/>
          <w:szCs w:val="20"/>
        </w:rPr>
        <w:t xml:space="preserve"> the evidence, tools and </w:t>
      </w:r>
      <w:r w:rsidR="005E6B55">
        <w:rPr>
          <w:rFonts w:ascii="Arial" w:hAnsi="Arial" w:cs="Arial"/>
          <w:sz w:val="20"/>
          <w:szCs w:val="20"/>
        </w:rPr>
        <w:t>momentum</w:t>
      </w:r>
      <w:r w:rsidR="005E6B55" w:rsidRPr="00063674">
        <w:rPr>
          <w:rFonts w:ascii="Arial" w:hAnsi="Arial" w:cs="Arial"/>
          <w:sz w:val="20"/>
          <w:szCs w:val="20"/>
        </w:rPr>
        <w:t xml:space="preserve"> </w:t>
      </w:r>
      <w:r w:rsidR="007D560F" w:rsidRPr="00063674">
        <w:rPr>
          <w:rFonts w:ascii="Arial" w:hAnsi="Arial" w:cs="Arial"/>
          <w:sz w:val="20"/>
          <w:szCs w:val="20"/>
        </w:rPr>
        <w:t xml:space="preserve">for </w:t>
      </w:r>
      <w:r w:rsidR="00E65E99" w:rsidRPr="00063674">
        <w:rPr>
          <w:rFonts w:ascii="Arial" w:hAnsi="Arial" w:cs="Arial"/>
          <w:sz w:val="20"/>
          <w:szCs w:val="20"/>
        </w:rPr>
        <w:t>a sustainable post-pandemic recovery</w:t>
      </w:r>
      <w:r w:rsidR="007D560F" w:rsidRPr="00063674">
        <w:rPr>
          <w:rFonts w:ascii="Arial" w:hAnsi="Arial" w:cs="Arial"/>
          <w:sz w:val="20"/>
          <w:szCs w:val="20"/>
        </w:rPr>
        <w:t xml:space="preserve">. The agency of </w:t>
      </w:r>
      <w:r w:rsidR="00D161E0" w:rsidRPr="00063674">
        <w:rPr>
          <w:rFonts w:ascii="Arial" w:hAnsi="Arial" w:cs="Arial"/>
          <w:sz w:val="20"/>
          <w:szCs w:val="20"/>
        </w:rPr>
        <w:t>groups</w:t>
      </w:r>
      <w:r w:rsidR="00DC7F28" w:rsidRPr="00063674">
        <w:rPr>
          <w:rFonts w:ascii="Arial" w:hAnsi="Arial" w:cs="Arial"/>
          <w:sz w:val="20"/>
          <w:szCs w:val="20"/>
        </w:rPr>
        <w:t xml:space="preserve"> including </w:t>
      </w:r>
      <w:r w:rsidR="00710854" w:rsidRPr="00063674">
        <w:rPr>
          <w:rFonts w:ascii="Arial" w:hAnsi="Arial" w:cs="Arial"/>
          <w:sz w:val="20"/>
          <w:szCs w:val="20"/>
        </w:rPr>
        <w:t>i</w:t>
      </w:r>
      <w:r w:rsidR="00044F83" w:rsidRPr="00063674">
        <w:rPr>
          <w:rFonts w:ascii="Arial" w:hAnsi="Arial" w:cs="Arial"/>
          <w:sz w:val="20"/>
          <w:szCs w:val="20"/>
        </w:rPr>
        <w:t xml:space="preserve">ndigenous </w:t>
      </w:r>
      <w:r w:rsidR="00710854" w:rsidRPr="00063674">
        <w:rPr>
          <w:rFonts w:ascii="Arial" w:hAnsi="Arial" w:cs="Arial"/>
          <w:sz w:val="20"/>
          <w:szCs w:val="20"/>
        </w:rPr>
        <w:t>p</w:t>
      </w:r>
      <w:r w:rsidR="00044F83" w:rsidRPr="00063674">
        <w:rPr>
          <w:rFonts w:ascii="Arial" w:hAnsi="Arial" w:cs="Arial"/>
          <w:sz w:val="20"/>
          <w:szCs w:val="20"/>
        </w:rPr>
        <w:t xml:space="preserve">eoples, </w:t>
      </w:r>
      <w:r w:rsidR="00D161E0" w:rsidRPr="00063674">
        <w:rPr>
          <w:rFonts w:ascii="Arial" w:hAnsi="Arial" w:cs="Arial"/>
          <w:sz w:val="20"/>
          <w:szCs w:val="20"/>
        </w:rPr>
        <w:t>w</w:t>
      </w:r>
      <w:r w:rsidR="00044F83" w:rsidRPr="00063674">
        <w:rPr>
          <w:rFonts w:ascii="Arial" w:hAnsi="Arial" w:cs="Arial"/>
          <w:sz w:val="20"/>
          <w:szCs w:val="20"/>
        </w:rPr>
        <w:t xml:space="preserve">omen and </w:t>
      </w:r>
      <w:r w:rsidR="00D161E0" w:rsidRPr="00063674">
        <w:rPr>
          <w:rFonts w:ascii="Arial" w:hAnsi="Arial" w:cs="Arial"/>
          <w:sz w:val="20"/>
          <w:szCs w:val="20"/>
        </w:rPr>
        <w:t>y</w:t>
      </w:r>
      <w:r w:rsidR="00044F83" w:rsidRPr="00063674">
        <w:rPr>
          <w:rFonts w:ascii="Arial" w:hAnsi="Arial" w:cs="Arial"/>
          <w:sz w:val="20"/>
          <w:szCs w:val="20"/>
        </w:rPr>
        <w:t xml:space="preserve">outh </w:t>
      </w:r>
      <w:r w:rsidR="00D161E0" w:rsidRPr="00063674">
        <w:rPr>
          <w:rFonts w:ascii="Arial" w:hAnsi="Arial" w:cs="Arial"/>
          <w:sz w:val="20"/>
          <w:szCs w:val="20"/>
        </w:rPr>
        <w:t xml:space="preserve">is </w:t>
      </w:r>
      <w:r w:rsidR="00044F83" w:rsidRPr="00063674">
        <w:rPr>
          <w:rFonts w:ascii="Arial" w:hAnsi="Arial" w:cs="Arial"/>
          <w:sz w:val="20"/>
          <w:szCs w:val="20"/>
        </w:rPr>
        <w:t xml:space="preserve">even more important to translate </w:t>
      </w:r>
      <w:r w:rsidR="00113636" w:rsidRPr="00063674">
        <w:rPr>
          <w:rFonts w:ascii="Arial" w:hAnsi="Arial" w:cs="Arial"/>
          <w:sz w:val="20"/>
          <w:szCs w:val="20"/>
        </w:rPr>
        <w:t>these</w:t>
      </w:r>
      <w:r w:rsidR="00044F83" w:rsidRPr="00063674">
        <w:rPr>
          <w:rFonts w:ascii="Arial" w:hAnsi="Arial" w:cs="Arial"/>
          <w:sz w:val="20"/>
          <w:szCs w:val="20"/>
        </w:rPr>
        <w:t xml:space="preserve"> aspirations into reality.</w:t>
      </w:r>
      <w:r w:rsidR="00F24265" w:rsidRPr="00063674">
        <w:rPr>
          <w:rFonts w:ascii="Arial" w:hAnsi="Arial" w:cs="Arial"/>
          <w:sz w:val="20"/>
          <w:szCs w:val="20"/>
        </w:rPr>
        <w:t xml:space="preserve"> </w:t>
      </w:r>
      <w:r w:rsidR="00DC7F28" w:rsidRPr="00063674">
        <w:rPr>
          <w:rFonts w:ascii="Arial" w:hAnsi="Arial" w:cs="Arial"/>
          <w:sz w:val="20"/>
          <w:szCs w:val="20"/>
        </w:rPr>
        <w:t>N</w:t>
      </w:r>
      <w:r w:rsidR="00044F83" w:rsidRPr="00063674">
        <w:rPr>
          <w:rFonts w:ascii="Arial" w:hAnsi="Arial" w:cs="Arial"/>
          <w:sz w:val="20"/>
          <w:szCs w:val="20"/>
        </w:rPr>
        <w:t xml:space="preserve">ew partnerships will also be necessary, </w:t>
      </w:r>
      <w:r w:rsidR="00DC7F28" w:rsidRPr="00063674">
        <w:rPr>
          <w:rFonts w:ascii="Arial" w:hAnsi="Arial" w:cs="Arial"/>
          <w:sz w:val="20"/>
          <w:szCs w:val="20"/>
        </w:rPr>
        <w:t xml:space="preserve">notably </w:t>
      </w:r>
      <w:r w:rsidR="00044F83" w:rsidRPr="00063674">
        <w:rPr>
          <w:rFonts w:ascii="Arial" w:hAnsi="Arial" w:cs="Arial"/>
          <w:sz w:val="20"/>
          <w:szCs w:val="20"/>
        </w:rPr>
        <w:t xml:space="preserve">with the </w:t>
      </w:r>
      <w:r w:rsidR="00D161E0" w:rsidRPr="00063674">
        <w:rPr>
          <w:rFonts w:ascii="Arial" w:hAnsi="Arial" w:cs="Arial"/>
          <w:sz w:val="20"/>
          <w:szCs w:val="20"/>
        </w:rPr>
        <w:t>public and private f</w:t>
      </w:r>
      <w:r w:rsidR="00044F83" w:rsidRPr="00063674">
        <w:rPr>
          <w:rFonts w:ascii="Arial" w:hAnsi="Arial" w:cs="Arial"/>
          <w:sz w:val="20"/>
          <w:szCs w:val="20"/>
        </w:rPr>
        <w:t>inanc</w:t>
      </w:r>
      <w:r w:rsidR="00D161E0" w:rsidRPr="00063674">
        <w:rPr>
          <w:rFonts w:ascii="Arial" w:hAnsi="Arial" w:cs="Arial"/>
          <w:sz w:val="20"/>
          <w:szCs w:val="20"/>
        </w:rPr>
        <w:t>ial</w:t>
      </w:r>
      <w:r w:rsidR="00044F83" w:rsidRPr="00063674">
        <w:rPr>
          <w:rFonts w:ascii="Arial" w:hAnsi="Arial" w:cs="Arial"/>
          <w:sz w:val="20"/>
          <w:szCs w:val="20"/>
        </w:rPr>
        <w:t xml:space="preserve"> </w:t>
      </w:r>
      <w:r w:rsidR="00D161E0" w:rsidRPr="00063674">
        <w:rPr>
          <w:rFonts w:ascii="Arial" w:hAnsi="Arial" w:cs="Arial"/>
          <w:sz w:val="20"/>
          <w:szCs w:val="20"/>
        </w:rPr>
        <w:t>s</w:t>
      </w:r>
      <w:r w:rsidR="00044F83" w:rsidRPr="00063674">
        <w:rPr>
          <w:rFonts w:ascii="Arial" w:hAnsi="Arial" w:cs="Arial"/>
          <w:sz w:val="20"/>
          <w:szCs w:val="20"/>
        </w:rPr>
        <w:t>ector</w:t>
      </w:r>
      <w:r w:rsidR="00D161E0" w:rsidRPr="00063674">
        <w:rPr>
          <w:rFonts w:ascii="Arial" w:hAnsi="Arial" w:cs="Arial"/>
          <w:sz w:val="20"/>
          <w:szCs w:val="20"/>
        </w:rPr>
        <w:t>s</w:t>
      </w:r>
      <w:r w:rsidR="00044F83" w:rsidRPr="00063674">
        <w:rPr>
          <w:rFonts w:ascii="Arial" w:hAnsi="Arial" w:cs="Arial"/>
          <w:sz w:val="20"/>
          <w:szCs w:val="20"/>
        </w:rPr>
        <w:t xml:space="preserve"> </w:t>
      </w:r>
      <w:r w:rsidR="00AC4D44" w:rsidRPr="00063674">
        <w:rPr>
          <w:rFonts w:ascii="Arial" w:hAnsi="Arial" w:cs="Arial"/>
          <w:sz w:val="20"/>
          <w:szCs w:val="20"/>
        </w:rPr>
        <w:t>that</w:t>
      </w:r>
      <w:r w:rsidR="00044F83" w:rsidRPr="00063674">
        <w:rPr>
          <w:rFonts w:ascii="Arial" w:hAnsi="Arial" w:cs="Arial"/>
          <w:sz w:val="20"/>
          <w:szCs w:val="20"/>
        </w:rPr>
        <w:t xml:space="preserve"> will </w:t>
      </w:r>
      <w:r w:rsidR="00D161E0" w:rsidRPr="00063674">
        <w:rPr>
          <w:rFonts w:ascii="Arial" w:hAnsi="Arial" w:cs="Arial"/>
          <w:sz w:val="20"/>
          <w:szCs w:val="20"/>
        </w:rPr>
        <w:t>determine</w:t>
      </w:r>
      <w:r w:rsidR="00044F83" w:rsidRPr="00063674">
        <w:rPr>
          <w:rFonts w:ascii="Arial" w:hAnsi="Arial" w:cs="Arial"/>
          <w:sz w:val="20"/>
          <w:szCs w:val="20"/>
        </w:rPr>
        <w:t xml:space="preserve"> where and how post-pandemic resources are prioritised and allocated.</w:t>
      </w:r>
      <w:r w:rsidR="00F24265" w:rsidRPr="00063674">
        <w:rPr>
          <w:rFonts w:ascii="Arial" w:hAnsi="Arial" w:cs="Arial"/>
          <w:sz w:val="20"/>
          <w:szCs w:val="20"/>
        </w:rPr>
        <w:t xml:space="preserve"> </w:t>
      </w:r>
      <w:r w:rsidR="00F555E4">
        <w:rPr>
          <w:rFonts w:ascii="Arial" w:hAnsi="Arial" w:cs="Arial"/>
          <w:sz w:val="20"/>
          <w:szCs w:val="20"/>
        </w:rPr>
        <w:t>The One He</w:t>
      </w:r>
      <w:r w:rsidR="00874FC7">
        <w:rPr>
          <w:rFonts w:ascii="Arial" w:hAnsi="Arial" w:cs="Arial"/>
          <w:sz w:val="20"/>
          <w:szCs w:val="20"/>
        </w:rPr>
        <w:t>a</w:t>
      </w:r>
      <w:r w:rsidR="00F555E4">
        <w:rPr>
          <w:rFonts w:ascii="Arial" w:hAnsi="Arial" w:cs="Arial"/>
          <w:sz w:val="20"/>
          <w:szCs w:val="20"/>
        </w:rPr>
        <w:t>lth approach,</w:t>
      </w:r>
      <w:r w:rsidR="00874FC7">
        <w:rPr>
          <w:rFonts w:ascii="Arial" w:hAnsi="Arial" w:cs="Arial"/>
          <w:sz w:val="20"/>
          <w:szCs w:val="20"/>
        </w:rPr>
        <w:t xml:space="preserve"> linking environmental, anim</w:t>
      </w:r>
      <w:r w:rsidR="00F555E4">
        <w:rPr>
          <w:rFonts w:ascii="Arial" w:hAnsi="Arial" w:cs="Arial"/>
          <w:sz w:val="20"/>
          <w:szCs w:val="20"/>
        </w:rPr>
        <w:t>al and human health, in particular, will require new alliances and</w:t>
      </w:r>
      <w:r w:rsidR="00874FC7">
        <w:rPr>
          <w:rFonts w:ascii="Arial" w:hAnsi="Arial" w:cs="Arial"/>
          <w:sz w:val="20"/>
          <w:szCs w:val="20"/>
        </w:rPr>
        <w:t xml:space="preserve"> collaborat</w:t>
      </w:r>
      <w:r w:rsidR="00F555E4">
        <w:rPr>
          <w:rFonts w:ascii="Arial" w:hAnsi="Arial" w:cs="Arial"/>
          <w:sz w:val="20"/>
          <w:szCs w:val="20"/>
        </w:rPr>
        <w:t>ion</w:t>
      </w:r>
      <w:r w:rsidR="00874FC7">
        <w:rPr>
          <w:rFonts w:ascii="Arial" w:hAnsi="Arial" w:cs="Arial"/>
          <w:sz w:val="20"/>
          <w:szCs w:val="20"/>
        </w:rPr>
        <w:t>s</w:t>
      </w:r>
      <w:r w:rsidR="00F555E4">
        <w:rPr>
          <w:rFonts w:ascii="Arial" w:hAnsi="Arial" w:cs="Arial"/>
          <w:sz w:val="20"/>
          <w:szCs w:val="20"/>
        </w:rPr>
        <w:t xml:space="preserve">. </w:t>
      </w:r>
      <w:r w:rsidR="00C1124C" w:rsidRPr="00063674">
        <w:rPr>
          <w:rFonts w:ascii="Arial" w:hAnsi="Arial" w:cs="Arial"/>
          <w:sz w:val="20"/>
          <w:szCs w:val="20"/>
        </w:rPr>
        <w:t xml:space="preserve">The IUCN Finance for Nature and Nature-based Recovery initiatives will provide timely and </w:t>
      </w:r>
      <w:r w:rsidR="00F452E0" w:rsidRPr="00063674">
        <w:rPr>
          <w:rFonts w:ascii="Arial" w:hAnsi="Arial" w:cs="Arial"/>
          <w:sz w:val="20"/>
          <w:szCs w:val="20"/>
        </w:rPr>
        <w:t>clear way</w:t>
      </w:r>
      <w:r w:rsidR="00184B19" w:rsidRPr="00063674">
        <w:rPr>
          <w:rFonts w:ascii="Arial" w:hAnsi="Arial" w:cs="Arial"/>
          <w:sz w:val="20"/>
          <w:szCs w:val="20"/>
        </w:rPr>
        <w:t>s</w:t>
      </w:r>
      <w:r w:rsidR="00C1124C" w:rsidRPr="00063674">
        <w:rPr>
          <w:rFonts w:ascii="Arial" w:hAnsi="Arial" w:cs="Arial"/>
          <w:sz w:val="20"/>
          <w:szCs w:val="20"/>
        </w:rPr>
        <w:t xml:space="preserve"> </w:t>
      </w:r>
      <w:r w:rsidR="005E6B55">
        <w:rPr>
          <w:rFonts w:ascii="Arial" w:hAnsi="Arial" w:cs="Arial"/>
          <w:sz w:val="20"/>
          <w:szCs w:val="20"/>
        </w:rPr>
        <w:t xml:space="preserve">and tools </w:t>
      </w:r>
      <w:r w:rsidR="00C1124C" w:rsidRPr="00063674">
        <w:rPr>
          <w:rFonts w:ascii="Arial" w:hAnsi="Arial" w:cs="Arial"/>
          <w:sz w:val="20"/>
          <w:szCs w:val="20"/>
        </w:rPr>
        <w:t xml:space="preserve">to mobilise Members to </w:t>
      </w:r>
      <w:r w:rsidR="005E6B55">
        <w:rPr>
          <w:rFonts w:ascii="Arial" w:hAnsi="Arial" w:cs="Arial"/>
          <w:sz w:val="20"/>
          <w:szCs w:val="20"/>
        </w:rPr>
        <w:t>engage</w:t>
      </w:r>
      <w:r w:rsidR="005E6B55" w:rsidRPr="00063674">
        <w:rPr>
          <w:rFonts w:ascii="Arial" w:hAnsi="Arial" w:cs="Arial"/>
          <w:sz w:val="20"/>
          <w:szCs w:val="20"/>
        </w:rPr>
        <w:t xml:space="preserve"> </w:t>
      </w:r>
      <w:r w:rsidR="00C1124C" w:rsidRPr="00063674">
        <w:rPr>
          <w:rFonts w:ascii="Arial" w:hAnsi="Arial" w:cs="Arial"/>
          <w:sz w:val="20"/>
          <w:szCs w:val="20"/>
        </w:rPr>
        <w:t>this sector.</w:t>
      </w:r>
      <w:r w:rsidR="00F24265" w:rsidRPr="00063674">
        <w:rPr>
          <w:rFonts w:ascii="Arial" w:hAnsi="Arial" w:cs="Arial"/>
          <w:sz w:val="20"/>
          <w:szCs w:val="20"/>
        </w:rPr>
        <w:t xml:space="preserve"> </w:t>
      </w:r>
      <w:r w:rsidR="00C1124C" w:rsidRPr="00063674">
        <w:rPr>
          <w:rFonts w:ascii="Arial" w:hAnsi="Arial" w:cs="Arial"/>
          <w:sz w:val="20"/>
          <w:szCs w:val="20"/>
        </w:rPr>
        <w:t xml:space="preserve">Equally, building on the work done by the IUCN Commissions, </w:t>
      </w:r>
      <w:r w:rsidR="005E6B55">
        <w:rPr>
          <w:rFonts w:ascii="Arial" w:hAnsi="Arial" w:cs="Arial"/>
          <w:sz w:val="20"/>
          <w:szCs w:val="20"/>
        </w:rPr>
        <w:t xml:space="preserve">and </w:t>
      </w:r>
      <w:r w:rsidR="00C1124C" w:rsidRPr="00063674">
        <w:rPr>
          <w:rFonts w:ascii="Arial" w:hAnsi="Arial" w:cs="Arial"/>
          <w:sz w:val="20"/>
          <w:szCs w:val="20"/>
        </w:rPr>
        <w:t>a closer and more strategic alliance with the health sector</w:t>
      </w:r>
      <w:r w:rsidR="00D161E0" w:rsidRPr="00063674">
        <w:rPr>
          <w:rFonts w:ascii="Arial" w:hAnsi="Arial" w:cs="Arial"/>
          <w:sz w:val="20"/>
          <w:szCs w:val="20"/>
        </w:rPr>
        <w:t>,</w:t>
      </w:r>
      <w:r w:rsidR="00C1124C" w:rsidRPr="00063674">
        <w:rPr>
          <w:rFonts w:ascii="Arial" w:hAnsi="Arial" w:cs="Arial"/>
          <w:sz w:val="20"/>
          <w:szCs w:val="20"/>
        </w:rPr>
        <w:t xml:space="preserve"> both internationally and nationally</w:t>
      </w:r>
      <w:r w:rsidR="00D161E0" w:rsidRPr="00063674">
        <w:rPr>
          <w:rFonts w:ascii="Arial" w:hAnsi="Arial" w:cs="Arial"/>
          <w:sz w:val="20"/>
          <w:szCs w:val="20"/>
        </w:rPr>
        <w:t>,</w:t>
      </w:r>
      <w:r w:rsidR="00C1124C" w:rsidRPr="00063674">
        <w:rPr>
          <w:rFonts w:ascii="Arial" w:hAnsi="Arial" w:cs="Arial"/>
          <w:sz w:val="20"/>
          <w:szCs w:val="20"/>
        </w:rPr>
        <w:t xml:space="preserve"> will be necessary to drive One Health perspectives into public health policy.</w:t>
      </w:r>
    </w:p>
    <w:p w14:paraId="0D0E46A0" w14:textId="77777777" w:rsidR="008D18C1" w:rsidRPr="00063674" w:rsidRDefault="008D18C1" w:rsidP="003F17D8">
      <w:pPr>
        <w:pStyle w:val="ListParagraph"/>
        <w:spacing w:after="0" w:line="264" w:lineRule="auto"/>
        <w:ind w:left="360"/>
        <w:rPr>
          <w:rFonts w:ascii="Arial" w:hAnsi="Arial" w:cs="Arial"/>
          <w:sz w:val="20"/>
          <w:szCs w:val="20"/>
        </w:rPr>
      </w:pPr>
    </w:p>
    <w:sectPr w:rsidR="008D18C1" w:rsidRPr="00063674" w:rsidSect="00563A1C">
      <w:headerReference w:type="first" r:id="rId23"/>
      <w:pgSz w:w="11906" w:h="16838"/>
      <w:pgMar w:top="1134" w:right="1440" w:bottom="1134" w:left="992"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D5035" w14:textId="77777777" w:rsidR="00097801" w:rsidRDefault="00097801" w:rsidP="003D7287">
      <w:pPr>
        <w:spacing w:after="0" w:line="240" w:lineRule="auto"/>
      </w:pPr>
      <w:r>
        <w:separator/>
      </w:r>
    </w:p>
  </w:endnote>
  <w:endnote w:type="continuationSeparator" w:id="0">
    <w:p w14:paraId="31835BFB" w14:textId="77777777" w:rsidR="00097801" w:rsidRDefault="00097801" w:rsidP="003D7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766012"/>
      <w:docPartObj>
        <w:docPartGallery w:val="Page Numbers (Bottom of Page)"/>
        <w:docPartUnique/>
      </w:docPartObj>
    </w:sdtPr>
    <w:sdtEndPr>
      <w:rPr>
        <w:rFonts w:ascii="Arial" w:hAnsi="Arial" w:cs="Arial"/>
        <w:noProof/>
        <w:sz w:val="20"/>
        <w:szCs w:val="20"/>
      </w:rPr>
    </w:sdtEndPr>
    <w:sdtContent>
      <w:p w14:paraId="7B99D089" w14:textId="77777777" w:rsidR="005A3A67" w:rsidRPr="005A3A67" w:rsidRDefault="005A3A67">
        <w:pPr>
          <w:pStyle w:val="Footer"/>
          <w:jc w:val="center"/>
          <w:rPr>
            <w:rFonts w:ascii="Arial" w:hAnsi="Arial" w:cs="Arial"/>
            <w:sz w:val="20"/>
            <w:szCs w:val="20"/>
          </w:rPr>
        </w:pPr>
        <w:r w:rsidRPr="005A3A67">
          <w:rPr>
            <w:rFonts w:ascii="Arial" w:hAnsi="Arial" w:cs="Arial"/>
            <w:sz w:val="20"/>
            <w:szCs w:val="20"/>
          </w:rPr>
          <w:fldChar w:fldCharType="begin"/>
        </w:r>
        <w:r w:rsidRPr="005A3A67">
          <w:rPr>
            <w:rFonts w:ascii="Arial" w:hAnsi="Arial" w:cs="Arial"/>
            <w:sz w:val="20"/>
            <w:szCs w:val="20"/>
          </w:rPr>
          <w:instrText xml:space="preserve"> PAGE   \* MERGEFORMAT </w:instrText>
        </w:r>
        <w:r w:rsidRPr="005A3A67">
          <w:rPr>
            <w:rFonts w:ascii="Arial" w:hAnsi="Arial" w:cs="Arial"/>
            <w:sz w:val="20"/>
            <w:szCs w:val="20"/>
          </w:rPr>
          <w:fldChar w:fldCharType="separate"/>
        </w:r>
        <w:r w:rsidR="008E2E82">
          <w:rPr>
            <w:rFonts w:ascii="Arial" w:hAnsi="Arial" w:cs="Arial"/>
            <w:noProof/>
            <w:sz w:val="20"/>
            <w:szCs w:val="20"/>
          </w:rPr>
          <w:t>8</w:t>
        </w:r>
        <w:r w:rsidRPr="005A3A67">
          <w:rPr>
            <w:rFonts w:ascii="Arial" w:hAnsi="Arial" w:cs="Arial"/>
            <w:noProof/>
            <w:sz w:val="20"/>
            <w:szCs w:val="20"/>
          </w:rPr>
          <w:fldChar w:fldCharType="end"/>
        </w:r>
      </w:p>
    </w:sdtContent>
  </w:sdt>
  <w:p w14:paraId="56E210ED" w14:textId="77777777" w:rsidR="005A3A67" w:rsidRDefault="005A3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926662"/>
      <w:docPartObj>
        <w:docPartGallery w:val="Page Numbers (Bottom of Page)"/>
        <w:docPartUnique/>
      </w:docPartObj>
    </w:sdtPr>
    <w:sdtEndPr>
      <w:rPr>
        <w:rFonts w:ascii="Arial" w:hAnsi="Arial" w:cs="Arial"/>
        <w:noProof/>
        <w:sz w:val="20"/>
        <w:szCs w:val="20"/>
      </w:rPr>
    </w:sdtEndPr>
    <w:sdtContent>
      <w:p w14:paraId="52866406" w14:textId="77777777" w:rsidR="00956CB9" w:rsidRPr="00956CB9" w:rsidRDefault="00956CB9">
        <w:pPr>
          <w:pStyle w:val="Footer"/>
          <w:jc w:val="center"/>
          <w:rPr>
            <w:rFonts w:ascii="Arial" w:hAnsi="Arial" w:cs="Arial"/>
            <w:sz w:val="20"/>
            <w:szCs w:val="20"/>
          </w:rPr>
        </w:pPr>
        <w:r w:rsidRPr="00956CB9">
          <w:rPr>
            <w:rFonts w:ascii="Arial" w:hAnsi="Arial" w:cs="Arial"/>
            <w:sz w:val="20"/>
            <w:szCs w:val="20"/>
          </w:rPr>
          <w:fldChar w:fldCharType="begin"/>
        </w:r>
        <w:r w:rsidRPr="00956CB9">
          <w:rPr>
            <w:rFonts w:ascii="Arial" w:hAnsi="Arial" w:cs="Arial"/>
            <w:sz w:val="20"/>
            <w:szCs w:val="20"/>
          </w:rPr>
          <w:instrText xml:space="preserve"> PAGE   \* MERGEFORMAT </w:instrText>
        </w:r>
        <w:r w:rsidRPr="00956CB9">
          <w:rPr>
            <w:rFonts w:ascii="Arial" w:hAnsi="Arial" w:cs="Arial"/>
            <w:sz w:val="20"/>
            <w:szCs w:val="20"/>
          </w:rPr>
          <w:fldChar w:fldCharType="separate"/>
        </w:r>
        <w:r w:rsidR="008E2E82">
          <w:rPr>
            <w:rFonts w:ascii="Arial" w:hAnsi="Arial" w:cs="Arial"/>
            <w:noProof/>
            <w:sz w:val="20"/>
            <w:szCs w:val="20"/>
          </w:rPr>
          <w:t>2</w:t>
        </w:r>
        <w:r w:rsidRPr="00956CB9">
          <w:rPr>
            <w:rFonts w:ascii="Arial" w:hAnsi="Arial" w:cs="Arial"/>
            <w:noProof/>
            <w:sz w:val="20"/>
            <w:szCs w:val="20"/>
          </w:rPr>
          <w:fldChar w:fldCharType="end"/>
        </w:r>
      </w:p>
    </w:sdtContent>
  </w:sdt>
  <w:p w14:paraId="08B81D17" w14:textId="77777777" w:rsidR="00956CB9" w:rsidRDefault="00956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A98E0" w14:textId="77777777" w:rsidR="00097801" w:rsidRDefault="00097801" w:rsidP="003D7287">
      <w:pPr>
        <w:spacing w:after="0" w:line="240" w:lineRule="auto"/>
      </w:pPr>
      <w:r>
        <w:separator/>
      </w:r>
    </w:p>
  </w:footnote>
  <w:footnote w:type="continuationSeparator" w:id="0">
    <w:p w14:paraId="19295312" w14:textId="77777777" w:rsidR="00097801" w:rsidRDefault="00097801" w:rsidP="003D7287">
      <w:pPr>
        <w:spacing w:after="0" w:line="240" w:lineRule="auto"/>
      </w:pPr>
      <w:r>
        <w:continuationSeparator/>
      </w:r>
    </w:p>
  </w:footnote>
  <w:footnote w:id="1">
    <w:p w14:paraId="268F55F1" w14:textId="45F5E68D" w:rsidR="003C7728" w:rsidRDefault="003C7728">
      <w:pPr>
        <w:pStyle w:val="FootnoteText"/>
      </w:pPr>
      <w:r>
        <w:rPr>
          <w:rStyle w:val="FootnoteReference"/>
        </w:rPr>
        <w:footnoteRef/>
      </w:r>
      <w:r>
        <w:t xml:space="preserve"> IPBES Pandemics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B3287" w14:textId="77777777" w:rsidR="00563A1C" w:rsidRPr="00563A1C" w:rsidRDefault="00563A1C" w:rsidP="00563A1C">
    <w:pPr>
      <w:pStyle w:val="Header"/>
      <w:jc w:val="right"/>
      <w:rPr>
        <w:rFonts w:ascii="Arial" w:hAnsi="Arial" w:cs="Arial"/>
        <w:sz w:val="20"/>
        <w:szCs w:val="20"/>
      </w:rPr>
    </w:pPr>
    <w:r w:rsidRPr="00563A1C">
      <w:rPr>
        <w:rFonts w:ascii="Arial" w:hAnsi="Arial" w:cs="Arial"/>
        <w:sz w:val="20"/>
        <w:szCs w:val="20"/>
      </w:rPr>
      <w:t>Congress Docu</w:t>
    </w:r>
    <w:r>
      <w:rPr>
        <w:rFonts w:ascii="Arial" w:hAnsi="Arial" w:cs="Arial"/>
        <w:sz w:val="20"/>
        <w:szCs w:val="20"/>
      </w:rPr>
      <w:t>m</w:t>
    </w:r>
    <w:r w:rsidRPr="00563A1C">
      <w:rPr>
        <w:rFonts w:ascii="Arial" w:hAnsi="Arial" w:cs="Arial"/>
        <w:sz w:val="20"/>
        <w:szCs w:val="20"/>
      </w:rPr>
      <w:t>ent CGR-2021-5.4/1</w:t>
    </w:r>
  </w:p>
  <w:p w14:paraId="51CE324B" w14:textId="77777777" w:rsidR="00563A1C" w:rsidRPr="00563A1C" w:rsidRDefault="00563A1C" w:rsidP="00563A1C">
    <w:pPr>
      <w:pStyle w:val="Header"/>
      <w:jc w:val="right"/>
      <w:rPr>
        <w:rFonts w:ascii="Arial" w:hAnsi="Arial" w:cs="Arial"/>
        <w:sz w:val="20"/>
        <w:szCs w:val="20"/>
      </w:rPr>
    </w:pPr>
    <w:r w:rsidRPr="00563A1C">
      <w:rPr>
        <w:rFonts w:ascii="Arial" w:hAnsi="Arial" w:cs="Arial"/>
        <w:sz w:val="20"/>
        <w:szCs w:val="20"/>
      </w:rPr>
      <w:t>3 June 2021</w:t>
    </w:r>
  </w:p>
  <w:p w14:paraId="6E6C4B7F" w14:textId="77777777" w:rsidR="00563A1C" w:rsidRPr="00563A1C" w:rsidRDefault="00563A1C" w:rsidP="00563A1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70292" w14:textId="77777777" w:rsidR="00F04E31" w:rsidRPr="00563A1C" w:rsidRDefault="00F04E31" w:rsidP="00563A1C">
    <w:pPr>
      <w:pStyle w:val="Header"/>
      <w:jc w:val="right"/>
      <w:rPr>
        <w:rFonts w:ascii="Arial" w:hAnsi="Arial" w:cs="Arial"/>
        <w:sz w:val="20"/>
        <w:szCs w:val="20"/>
      </w:rPr>
    </w:pPr>
    <w:r w:rsidRPr="00563A1C">
      <w:rPr>
        <w:rFonts w:ascii="Arial" w:hAnsi="Arial" w:cs="Arial"/>
        <w:sz w:val="20"/>
        <w:szCs w:val="20"/>
      </w:rPr>
      <w:t>Congress Docu</w:t>
    </w:r>
    <w:r>
      <w:rPr>
        <w:rFonts w:ascii="Arial" w:hAnsi="Arial" w:cs="Arial"/>
        <w:sz w:val="20"/>
        <w:szCs w:val="20"/>
      </w:rPr>
      <w:t>m</w:t>
    </w:r>
    <w:r w:rsidRPr="00563A1C">
      <w:rPr>
        <w:rFonts w:ascii="Arial" w:hAnsi="Arial" w:cs="Arial"/>
        <w:sz w:val="20"/>
        <w:szCs w:val="20"/>
      </w:rPr>
      <w:t>ent CGR-2021-5.4/1</w:t>
    </w:r>
  </w:p>
  <w:p w14:paraId="1C9A703C" w14:textId="77777777" w:rsidR="00F04E31" w:rsidRPr="00563A1C" w:rsidRDefault="00F04E31" w:rsidP="00563A1C">
    <w:pPr>
      <w:pStyle w:val="Header"/>
      <w:jc w:val="right"/>
      <w:rPr>
        <w:rFonts w:ascii="Arial" w:hAnsi="Arial" w:cs="Arial"/>
        <w:sz w:val="20"/>
        <w:szCs w:val="20"/>
      </w:rPr>
    </w:pPr>
    <w:r>
      <w:rPr>
        <w:rFonts w:ascii="Arial" w:hAnsi="Arial" w:cs="Arial"/>
        <w:sz w:val="20"/>
        <w:szCs w:val="20"/>
      </w:rPr>
      <w:t>Annex 1</w:t>
    </w:r>
  </w:p>
  <w:p w14:paraId="6BD0756D" w14:textId="77777777" w:rsidR="00F04E31" w:rsidRPr="00563A1C" w:rsidRDefault="00F04E31" w:rsidP="00563A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37AD"/>
    <w:multiLevelType w:val="hybridMultilevel"/>
    <w:tmpl w:val="80BC4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57605"/>
    <w:multiLevelType w:val="hybridMultilevel"/>
    <w:tmpl w:val="D7928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C05B8"/>
    <w:multiLevelType w:val="hybridMultilevel"/>
    <w:tmpl w:val="68CCC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14ABD"/>
    <w:multiLevelType w:val="multilevel"/>
    <w:tmpl w:val="E316478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C5F7D51"/>
    <w:multiLevelType w:val="hybridMultilevel"/>
    <w:tmpl w:val="15E2E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E05841"/>
    <w:multiLevelType w:val="hybridMultilevel"/>
    <w:tmpl w:val="DE1678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0806E17"/>
    <w:multiLevelType w:val="hybridMultilevel"/>
    <w:tmpl w:val="6DEEA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51FB8"/>
    <w:multiLevelType w:val="hybridMultilevel"/>
    <w:tmpl w:val="13282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F12EA5"/>
    <w:multiLevelType w:val="hybridMultilevel"/>
    <w:tmpl w:val="28D8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14FED"/>
    <w:multiLevelType w:val="hybridMultilevel"/>
    <w:tmpl w:val="DDBC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5141AF"/>
    <w:multiLevelType w:val="hybridMultilevel"/>
    <w:tmpl w:val="11D6C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B40D48"/>
    <w:multiLevelType w:val="hybridMultilevel"/>
    <w:tmpl w:val="7380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917FB5"/>
    <w:multiLevelType w:val="hybridMultilevel"/>
    <w:tmpl w:val="756E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DD7355"/>
    <w:multiLevelType w:val="hybridMultilevel"/>
    <w:tmpl w:val="FC4C9314"/>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537B674F"/>
    <w:multiLevelType w:val="hybridMultilevel"/>
    <w:tmpl w:val="3A1CB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A41474"/>
    <w:multiLevelType w:val="hybridMultilevel"/>
    <w:tmpl w:val="0562E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51079E"/>
    <w:multiLevelType w:val="multilevel"/>
    <w:tmpl w:val="99C23CB8"/>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20B7921"/>
    <w:multiLevelType w:val="hybridMultilevel"/>
    <w:tmpl w:val="3750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AF7F49"/>
    <w:multiLevelType w:val="hybridMultilevel"/>
    <w:tmpl w:val="D0E8D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E05828"/>
    <w:multiLevelType w:val="hybridMultilevel"/>
    <w:tmpl w:val="74123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F930A5"/>
    <w:multiLevelType w:val="hybridMultilevel"/>
    <w:tmpl w:val="01625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A5F0F"/>
    <w:multiLevelType w:val="multilevel"/>
    <w:tmpl w:val="2F1ED6E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8"/>
  </w:num>
  <w:num w:numId="3">
    <w:abstractNumId w:val="17"/>
  </w:num>
  <w:num w:numId="4">
    <w:abstractNumId w:val="0"/>
  </w:num>
  <w:num w:numId="5">
    <w:abstractNumId w:val="10"/>
  </w:num>
  <w:num w:numId="6">
    <w:abstractNumId w:val="2"/>
  </w:num>
  <w:num w:numId="7">
    <w:abstractNumId w:val="9"/>
  </w:num>
  <w:num w:numId="8">
    <w:abstractNumId w:val="19"/>
  </w:num>
  <w:num w:numId="9">
    <w:abstractNumId w:val="7"/>
  </w:num>
  <w:num w:numId="10">
    <w:abstractNumId w:val="12"/>
  </w:num>
  <w:num w:numId="11">
    <w:abstractNumId w:val="15"/>
  </w:num>
  <w:num w:numId="12">
    <w:abstractNumId w:val="4"/>
  </w:num>
  <w:num w:numId="13">
    <w:abstractNumId w:val="16"/>
  </w:num>
  <w:num w:numId="14">
    <w:abstractNumId w:val="6"/>
  </w:num>
  <w:num w:numId="15">
    <w:abstractNumId w:val="13"/>
  </w:num>
  <w:num w:numId="16">
    <w:abstractNumId w:val="14"/>
  </w:num>
  <w:num w:numId="17">
    <w:abstractNumId w:val="5"/>
  </w:num>
  <w:num w:numId="18">
    <w:abstractNumId w:val="8"/>
  </w:num>
  <w:num w:numId="19">
    <w:abstractNumId w:val="3"/>
  </w:num>
  <w:num w:numId="20">
    <w:abstractNumId w:val="1"/>
  </w:num>
  <w:num w:numId="21">
    <w:abstractNumId w:val="20"/>
  </w:num>
  <w:num w:numId="2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OOKS Thomas">
    <w15:presenceInfo w15:providerId="None" w15:userId="BROOKS Thomas"/>
  </w15:person>
  <w15:person w15:author="DAKMEJIAN Annie">
    <w15:presenceInfo w15:providerId="AD" w15:userId="S-1-5-21-131357108-2042966578-17523355-215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W2MDQ3MzMxNLAwtTRW0lEKTi0uzszPAykwqgUAhZ+I3ywAAAA="/>
    <w:docVar w:name="dgnword-docGUID" w:val="{5D643809-DAEE-4E7A-8B89-CC241704D6F8}"/>
    <w:docVar w:name="dgnword-eventsink" w:val="1314232443360"/>
  </w:docVars>
  <w:rsids>
    <w:rsidRoot w:val="00D62F7F"/>
    <w:rsid w:val="0000748F"/>
    <w:rsid w:val="00010CD1"/>
    <w:rsid w:val="00014683"/>
    <w:rsid w:val="00031E71"/>
    <w:rsid w:val="00032FEE"/>
    <w:rsid w:val="00040E01"/>
    <w:rsid w:val="00044F83"/>
    <w:rsid w:val="00045FA2"/>
    <w:rsid w:val="00050682"/>
    <w:rsid w:val="000534BC"/>
    <w:rsid w:val="00053AA7"/>
    <w:rsid w:val="00062E0B"/>
    <w:rsid w:val="00063079"/>
    <w:rsid w:val="00063674"/>
    <w:rsid w:val="00075DBC"/>
    <w:rsid w:val="00080A25"/>
    <w:rsid w:val="0008177C"/>
    <w:rsid w:val="0008217B"/>
    <w:rsid w:val="00082568"/>
    <w:rsid w:val="000848E8"/>
    <w:rsid w:val="00084E2C"/>
    <w:rsid w:val="00097801"/>
    <w:rsid w:val="000A12B4"/>
    <w:rsid w:val="000A24AC"/>
    <w:rsid w:val="000B0F4D"/>
    <w:rsid w:val="000B1241"/>
    <w:rsid w:val="000B1D70"/>
    <w:rsid w:val="000B40D7"/>
    <w:rsid w:val="000C091E"/>
    <w:rsid w:val="000D60F8"/>
    <w:rsid w:val="000E32B2"/>
    <w:rsid w:val="000E48FD"/>
    <w:rsid w:val="000F6D28"/>
    <w:rsid w:val="00101036"/>
    <w:rsid w:val="00103B63"/>
    <w:rsid w:val="00113636"/>
    <w:rsid w:val="00120BE3"/>
    <w:rsid w:val="00130C23"/>
    <w:rsid w:val="00134B16"/>
    <w:rsid w:val="001410A7"/>
    <w:rsid w:val="001457E0"/>
    <w:rsid w:val="001469BF"/>
    <w:rsid w:val="00154719"/>
    <w:rsid w:val="001668A0"/>
    <w:rsid w:val="001708F0"/>
    <w:rsid w:val="001720CA"/>
    <w:rsid w:val="00180454"/>
    <w:rsid w:val="00184B19"/>
    <w:rsid w:val="00190987"/>
    <w:rsid w:val="00194749"/>
    <w:rsid w:val="00194F73"/>
    <w:rsid w:val="00195A15"/>
    <w:rsid w:val="00197C8C"/>
    <w:rsid w:val="001A2EA1"/>
    <w:rsid w:val="001A3601"/>
    <w:rsid w:val="001B155A"/>
    <w:rsid w:val="001B2C49"/>
    <w:rsid w:val="001B4B64"/>
    <w:rsid w:val="001C7663"/>
    <w:rsid w:val="001D05F6"/>
    <w:rsid w:val="001D1AF8"/>
    <w:rsid w:val="001D3BE3"/>
    <w:rsid w:val="001D5468"/>
    <w:rsid w:val="001D6B34"/>
    <w:rsid w:val="001D7CB7"/>
    <w:rsid w:val="001E4FC5"/>
    <w:rsid w:val="001F2A22"/>
    <w:rsid w:val="001F3397"/>
    <w:rsid w:val="001F5481"/>
    <w:rsid w:val="00200D3C"/>
    <w:rsid w:val="00206A55"/>
    <w:rsid w:val="002106A4"/>
    <w:rsid w:val="00210774"/>
    <w:rsid w:val="00210918"/>
    <w:rsid w:val="00215AED"/>
    <w:rsid w:val="00216768"/>
    <w:rsid w:val="00220947"/>
    <w:rsid w:val="00223675"/>
    <w:rsid w:val="002264C9"/>
    <w:rsid w:val="00230E88"/>
    <w:rsid w:val="00236A56"/>
    <w:rsid w:val="0024753B"/>
    <w:rsid w:val="00255540"/>
    <w:rsid w:val="00262057"/>
    <w:rsid w:val="002758A9"/>
    <w:rsid w:val="00276B39"/>
    <w:rsid w:val="002830AA"/>
    <w:rsid w:val="0028642A"/>
    <w:rsid w:val="002A744B"/>
    <w:rsid w:val="002A7FBC"/>
    <w:rsid w:val="002B29C3"/>
    <w:rsid w:val="002B4929"/>
    <w:rsid w:val="002B60CE"/>
    <w:rsid w:val="002B61DC"/>
    <w:rsid w:val="002B6758"/>
    <w:rsid w:val="002C0EAC"/>
    <w:rsid w:val="002D49AE"/>
    <w:rsid w:val="002D6973"/>
    <w:rsid w:val="002E21E2"/>
    <w:rsid w:val="002E6E3E"/>
    <w:rsid w:val="002F7A3F"/>
    <w:rsid w:val="002F7CD1"/>
    <w:rsid w:val="0030552A"/>
    <w:rsid w:val="00306A16"/>
    <w:rsid w:val="003101FA"/>
    <w:rsid w:val="00311962"/>
    <w:rsid w:val="003133BE"/>
    <w:rsid w:val="00313AAF"/>
    <w:rsid w:val="003173A3"/>
    <w:rsid w:val="003240F6"/>
    <w:rsid w:val="00326F60"/>
    <w:rsid w:val="0033471C"/>
    <w:rsid w:val="00341733"/>
    <w:rsid w:val="003463D1"/>
    <w:rsid w:val="00347879"/>
    <w:rsid w:val="0035340C"/>
    <w:rsid w:val="003667F9"/>
    <w:rsid w:val="003747B4"/>
    <w:rsid w:val="00375AC0"/>
    <w:rsid w:val="00375E55"/>
    <w:rsid w:val="00376C1D"/>
    <w:rsid w:val="0038237A"/>
    <w:rsid w:val="00384AF3"/>
    <w:rsid w:val="00391362"/>
    <w:rsid w:val="00393DEA"/>
    <w:rsid w:val="003A0D78"/>
    <w:rsid w:val="003A2947"/>
    <w:rsid w:val="003B15DE"/>
    <w:rsid w:val="003C24E9"/>
    <w:rsid w:val="003C29C0"/>
    <w:rsid w:val="003C4AF5"/>
    <w:rsid w:val="003C7390"/>
    <w:rsid w:val="003C7728"/>
    <w:rsid w:val="003D104C"/>
    <w:rsid w:val="003D2B4C"/>
    <w:rsid w:val="003D7287"/>
    <w:rsid w:val="003D7EAC"/>
    <w:rsid w:val="003E0D10"/>
    <w:rsid w:val="003E1E06"/>
    <w:rsid w:val="003E670C"/>
    <w:rsid w:val="003F17D8"/>
    <w:rsid w:val="003F1A6C"/>
    <w:rsid w:val="003F2655"/>
    <w:rsid w:val="003F277A"/>
    <w:rsid w:val="004052D6"/>
    <w:rsid w:val="004140E2"/>
    <w:rsid w:val="0042037E"/>
    <w:rsid w:val="004221C0"/>
    <w:rsid w:val="00423303"/>
    <w:rsid w:val="00423488"/>
    <w:rsid w:val="00423D9F"/>
    <w:rsid w:val="00425FB7"/>
    <w:rsid w:val="00426D08"/>
    <w:rsid w:val="004275DF"/>
    <w:rsid w:val="00433039"/>
    <w:rsid w:val="00436FB2"/>
    <w:rsid w:val="00440986"/>
    <w:rsid w:val="00450A02"/>
    <w:rsid w:val="00452B32"/>
    <w:rsid w:val="004544DD"/>
    <w:rsid w:val="0046239A"/>
    <w:rsid w:val="00467DB9"/>
    <w:rsid w:val="00473687"/>
    <w:rsid w:val="00473F54"/>
    <w:rsid w:val="00474207"/>
    <w:rsid w:val="00481E11"/>
    <w:rsid w:val="0048410D"/>
    <w:rsid w:val="00487374"/>
    <w:rsid w:val="00490DD7"/>
    <w:rsid w:val="004A1057"/>
    <w:rsid w:val="004A39FD"/>
    <w:rsid w:val="004A4A7E"/>
    <w:rsid w:val="004B1F16"/>
    <w:rsid w:val="004B460F"/>
    <w:rsid w:val="004C256D"/>
    <w:rsid w:val="004C3CE2"/>
    <w:rsid w:val="004C6D11"/>
    <w:rsid w:val="004E1C78"/>
    <w:rsid w:val="004E4F43"/>
    <w:rsid w:val="004F1F43"/>
    <w:rsid w:val="004F4F6C"/>
    <w:rsid w:val="005103F8"/>
    <w:rsid w:val="005162F0"/>
    <w:rsid w:val="00521C55"/>
    <w:rsid w:val="00531220"/>
    <w:rsid w:val="00531568"/>
    <w:rsid w:val="0053416A"/>
    <w:rsid w:val="0053743D"/>
    <w:rsid w:val="00540D4A"/>
    <w:rsid w:val="005428E2"/>
    <w:rsid w:val="005449D6"/>
    <w:rsid w:val="0054551C"/>
    <w:rsid w:val="0054584F"/>
    <w:rsid w:val="00547F67"/>
    <w:rsid w:val="005508B0"/>
    <w:rsid w:val="00552106"/>
    <w:rsid w:val="00552135"/>
    <w:rsid w:val="00554EEB"/>
    <w:rsid w:val="00555702"/>
    <w:rsid w:val="00561B62"/>
    <w:rsid w:val="00563392"/>
    <w:rsid w:val="00563A1C"/>
    <w:rsid w:val="005645D4"/>
    <w:rsid w:val="00570548"/>
    <w:rsid w:val="005717F2"/>
    <w:rsid w:val="00575879"/>
    <w:rsid w:val="005809B3"/>
    <w:rsid w:val="005844F7"/>
    <w:rsid w:val="0059042C"/>
    <w:rsid w:val="00597995"/>
    <w:rsid w:val="005A0811"/>
    <w:rsid w:val="005A3A67"/>
    <w:rsid w:val="005B48EC"/>
    <w:rsid w:val="005C117D"/>
    <w:rsid w:val="005C6EEC"/>
    <w:rsid w:val="005D09A5"/>
    <w:rsid w:val="005D33D0"/>
    <w:rsid w:val="005D4C54"/>
    <w:rsid w:val="005D769C"/>
    <w:rsid w:val="005E0800"/>
    <w:rsid w:val="005E2F47"/>
    <w:rsid w:val="005E328D"/>
    <w:rsid w:val="005E6B55"/>
    <w:rsid w:val="005F0193"/>
    <w:rsid w:val="005F7917"/>
    <w:rsid w:val="006018E6"/>
    <w:rsid w:val="00601D8B"/>
    <w:rsid w:val="00613C7E"/>
    <w:rsid w:val="00616696"/>
    <w:rsid w:val="0061721B"/>
    <w:rsid w:val="00621B20"/>
    <w:rsid w:val="00622892"/>
    <w:rsid w:val="00631F27"/>
    <w:rsid w:val="00632ADC"/>
    <w:rsid w:val="00637346"/>
    <w:rsid w:val="0064539C"/>
    <w:rsid w:val="00652900"/>
    <w:rsid w:val="00674B72"/>
    <w:rsid w:val="00681C26"/>
    <w:rsid w:val="0068207B"/>
    <w:rsid w:val="006905A2"/>
    <w:rsid w:val="00690B21"/>
    <w:rsid w:val="00694242"/>
    <w:rsid w:val="00695D1F"/>
    <w:rsid w:val="006A1B14"/>
    <w:rsid w:val="006A38F9"/>
    <w:rsid w:val="006A7CF2"/>
    <w:rsid w:val="006B02D2"/>
    <w:rsid w:val="006B0961"/>
    <w:rsid w:val="006B35DD"/>
    <w:rsid w:val="006B7E2E"/>
    <w:rsid w:val="006C0763"/>
    <w:rsid w:val="006C1A23"/>
    <w:rsid w:val="006D2097"/>
    <w:rsid w:val="006D2D36"/>
    <w:rsid w:val="006D38EA"/>
    <w:rsid w:val="006E08E9"/>
    <w:rsid w:val="006E0D45"/>
    <w:rsid w:val="006E73AA"/>
    <w:rsid w:val="006F3C40"/>
    <w:rsid w:val="006F3DFD"/>
    <w:rsid w:val="006F76C3"/>
    <w:rsid w:val="00701E97"/>
    <w:rsid w:val="00702C68"/>
    <w:rsid w:val="00710854"/>
    <w:rsid w:val="0071184C"/>
    <w:rsid w:val="007141C9"/>
    <w:rsid w:val="0071448A"/>
    <w:rsid w:val="00717A58"/>
    <w:rsid w:val="00717A73"/>
    <w:rsid w:val="00720677"/>
    <w:rsid w:val="00720E75"/>
    <w:rsid w:val="00725FF9"/>
    <w:rsid w:val="007264A3"/>
    <w:rsid w:val="0073126F"/>
    <w:rsid w:val="0073194E"/>
    <w:rsid w:val="00731A73"/>
    <w:rsid w:val="00731FF8"/>
    <w:rsid w:val="007335E0"/>
    <w:rsid w:val="00742629"/>
    <w:rsid w:val="00742AE3"/>
    <w:rsid w:val="00755839"/>
    <w:rsid w:val="007606C8"/>
    <w:rsid w:val="007625D6"/>
    <w:rsid w:val="0076422F"/>
    <w:rsid w:val="00764339"/>
    <w:rsid w:val="0076470D"/>
    <w:rsid w:val="00764793"/>
    <w:rsid w:val="00764A36"/>
    <w:rsid w:val="00771336"/>
    <w:rsid w:val="007770B4"/>
    <w:rsid w:val="00781BC1"/>
    <w:rsid w:val="00790015"/>
    <w:rsid w:val="007902DE"/>
    <w:rsid w:val="00791412"/>
    <w:rsid w:val="00791867"/>
    <w:rsid w:val="007A6D91"/>
    <w:rsid w:val="007A70E3"/>
    <w:rsid w:val="007A7885"/>
    <w:rsid w:val="007B46BC"/>
    <w:rsid w:val="007B5C49"/>
    <w:rsid w:val="007B75C1"/>
    <w:rsid w:val="007C10B4"/>
    <w:rsid w:val="007C3037"/>
    <w:rsid w:val="007C5FA6"/>
    <w:rsid w:val="007D0458"/>
    <w:rsid w:val="007D15D5"/>
    <w:rsid w:val="007D45FC"/>
    <w:rsid w:val="007D560F"/>
    <w:rsid w:val="007F06AE"/>
    <w:rsid w:val="007F09EE"/>
    <w:rsid w:val="007F3CC7"/>
    <w:rsid w:val="007F4672"/>
    <w:rsid w:val="007F4AE5"/>
    <w:rsid w:val="007F77D2"/>
    <w:rsid w:val="00803A61"/>
    <w:rsid w:val="00805A6A"/>
    <w:rsid w:val="00816BD9"/>
    <w:rsid w:val="00821258"/>
    <w:rsid w:val="00825C84"/>
    <w:rsid w:val="00827297"/>
    <w:rsid w:val="00832189"/>
    <w:rsid w:val="00832715"/>
    <w:rsid w:val="0083369A"/>
    <w:rsid w:val="00841993"/>
    <w:rsid w:val="008559D7"/>
    <w:rsid w:val="00855AE2"/>
    <w:rsid w:val="0086035E"/>
    <w:rsid w:val="00861CE9"/>
    <w:rsid w:val="008663E7"/>
    <w:rsid w:val="00871814"/>
    <w:rsid w:val="008726C9"/>
    <w:rsid w:val="00874FC7"/>
    <w:rsid w:val="008831CD"/>
    <w:rsid w:val="008844A4"/>
    <w:rsid w:val="00886177"/>
    <w:rsid w:val="008867CB"/>
    <w:rsid w:val="0089008A"/>
    <w:rsid w:val="008C34CA"/>
    <w:rsid w:val="008C3C63"/>
    <w:rsid w:val="008C4C50"/>
    <w:rsid w:val="008C5B24"/>
    <w:rsid w:val="008C6774"/>
    <w:rsid w:val="008D18C1"/>
    <w:rsid w:val="008D3725"/>
    <w:rsid w:val="008D40DC"/>
    <w:rsid w:val="008D62B1"/>
    <w:rsid w:val="008D667F"/>
    <w:rsid w:val="008D66E2"/>
    <w:rsid w:val="008E2E82"/>
    <w:rsid w:val="008E4D34"/>
    <w:rsid w:val="008E58DD"/>
    <w:rsid w:val="008F0002"/>
    <w:rsid w:val="008F249D"/>
    <w:rsid w:val="00904CA3"/>
    <w:rsid w:val="0090529A"/>
    <w:rsid w:val="00907A80"/>
    <w:rsid w:val="00910D09"/>
    <w:rsid w:val="00912929"/>
    <w:rsid w:val="00915885"/>
    <w:rsid w:val="0092159A"/>
    <w:rsid w:val="00923256"/>
    <w:rsid w:val="00924E7F"/>
    <w:rsid w:val="009354AE"/>
    <w:rsid w:val="00937539"/>
    <w:rsid w:val="00944A5A"/>
    <w:rsid w:val="00945A2B"/>
    <w:rsid w:val="00946149"/>
    <w:rsid w:val="00954134"/>
    <w:rsid w:val="009554BB"/>
    <w:rsid w:val="00956C55"/>
    <w:rsid w:val="00956CB9"/>
    <w:rsid w:val="00956F69"/>
    <w:rsid w:val="00960759"/>
    <w:rsid w:val="009707D4"/>
    <w:rsid w:val="0097628E"/>
    <w:rsid w:val="00980B37"/>
    <w:rsid w:val="00981EB9"/>
    <w:rsid w:val="0099325B"/>
    <w:rsid w:val="009939F3"/>
    <w:rsid w:val="009A5E05"/>
    <w:rsid w:val="009A60D4"/>
    <w:rsid w:val="009B53BB"/>
    <w:rsid w:val="009B5BF3"/>
    <w:rsid w:val="009D1D92"/>
    <w:rsid w:val="009D2017"/>
    <w:rsid w:val="009E106D"/>
    <w:rsid w:val="009E31D4"/>
    <w:rsid w:val="009E5FD0"/>
    <w:rsid w:val="009F64EC"/>
    <w:rsid w:val="00A0102F"/>
    <w:rsid w:val="00A100C7"/>
    <w:rsid w:val="00A1054C"/>
    <w:rsid w:val="00A1078E"/>
    <w:rsid w:val="00A10C11"/>
    <w:rsid w:val="00A11AA9"/>
    <w:rsid w:val="00A12DC2"/>
    <w:rsid w:val="00A13950"/>
    <w:rsid w:val="00A15AC3"/>
    <w:rsid w:val="00A352F1"/>
    <w:rsid w:val="00A36670"/>
    <w:rsid w:val="00A37801"/>
    <w:rsid w:val="00A40E25"/>
    <w:rsid w:val="00A432D4"/>
    <w:rsid w:val="00A43397"/>
    <w:rsid w:val="00A474C5"/>
    <w:rsid w:val="00A50109"/>
    <w:rsid w:val="00A51CD5"/>
    <w:rsid w:val="00A55099"/>
    <w:rsid w:val="00A5745B"/>
    <w:rsid w:val="00A60036"/>
    <w:rsid w:val="00A622B5"/>
    <w:rsid w:val="00A65756"/>
    <w:rsid w:val="00A73494"/>
    <w:rsid w:val="00A80043"/>
    <w:rsid w:val="00A965EE"/>
    <w:rsid w:val="00AA6E0A"/>
    <w:rsid w:val="00AB0382"/>
    <w:rsid w:val="00AB0A55"/>
    <w:rsid w:val="00AB5D7F"/>
    <w:rsid w:val="00AC0614"/>
    <w:rsid w:val="00AC4D44"/>
    <w:rsid w:val="00AC7A02"/>
    <w:rsid w:val="00AD037F"/>
    <w:rsid w:val="00AD1138"/>
    <w:rsid w:val="00AD29CB"/>
    <w:rsid w:val="00AD7063"/>
    <w:rsid w:val="00AE0D32"/>
    <w:rsid w:val="00AE0E6E"/>
    <w:rsid w:val="00AE726D"/>
    <w:rsid w:val="00AF0C11"/>
    <w:rsid w:val="00AF472A"/>
    <w:rsid w:val="00B00D95"/>
    <w:rsid w:val="00B05A14"/>
    <w:rsid w:val="00B123AC"/>
    <w:rsid w:val="00B13A93"/>
    <w:rsid w:val="00B16375"/>
    <w:rsid w:val="00B212EA"/>
    <w:rsid w:val="00B223DF"/>
    <w:rsid w:val="00B253AB"/>
    <w:rsid w:val="00B32112"/>
    <w:rsid w:val="00B33F62"/>
    <w:rsid w:val="00B40CE8"/>
    <w:rsid w:val="00B4413A"/>
    <w:rsid w:val="00B56AD7"/>
    <w:rsid w:val="00B607F4"/>
    <w:rsid w:val="00B639AC"/>
    <w:rsid w:val="00B6505B"/>
    <w:rsid w:val="00B819A5"/>
    <w:rsid w:val="00B845DC"/>
    <w:rsid w:val="00B86F8C"/>
    <w:rsid w:val="00B877BF"/>
    <w:rsid w:val="00B87AA9"/>
    <w:rsid w:val="00B91E9C"/>
    <w:rsid w:val="00B93C39"/>
    <w:rsid w:val="00B948EC"/>
    <w:rsid w:val="00B96D89"/>
    <w:rsid w:val="00BB00C9"/>
    <w:rsid w:val="00BB3152"/>
    <w:rsid w:val="00BC0785"/>
    <w:rsid w:val="00BC5B20"/>
    <w:rsid w:val="00BC70B3"/>
    <w:rsid w:val="00BD112E"/>
    <w:rsid w:val="00BE012D"/>
    <w:rsid w:val="00BE0379"/>
    <w:rsid w:val="00BE6042"/>
    <w:rsid w:val="00BF077C"/>
    <w:rsid w:val="00BF28DC"/>
    <w:rsid w:val="00BF2D44"/>
    <w:rsid w:val="00BF3940"/>
    <w:rsid w:val="00BF5BC2"/>
    <w:rsid w:val="00BF7D63"/>
    <w:rsid w:val="00C00C38"/>
    <w:rsid w:val="00C03313"/>
    <w:rsid w:val="00C050DE"/>
    <w:rsid w:val="00C1124C"/>
    <w:rsid w:val="00C17FC8"/>
    <w:rsid w:val="00C42AD8"/>
    <w:rsid w:val="00C446A8"/>
    <w:rsid w:val="00C47365"/>
    <w:rsid w:val="00C51678"/>
    <w:rsid w:val="00C53A8A"/>
    <w:rsid w:val="00C55C1B"/>
    <w:rsid w:val="00C61E68"/>
    <w:rsid w:val="00C64FD3"/>
    <w:rsid w:val="00C67763"/>
    <w:rsid w:val="00C81482"/>
    <w:rsid w:val="00C83422"/>
    <w:rsid w:val="00C91665"/>
    <w:rsid w:val="00C9274C"/>
    <w:rsid w:val="00CA006D"/>
    <w:rsid w:val="00CA2D12"/>
    <w:rsid w:val="00CB38F7"/>
    <w:rsid w:val="00CC0D3E"/>
    <w:rsid w:val="00CC11BA"/>
    <w:rsid w:val="00CC2345"/>
    <w:rsid w:val="00CC4505"/>
    <w:rsid w:val="00CC6B7F"/>
    <w:rsid w:val="00CD0A27"/>
    <w:rsid w:val="00CD33B8"/>
    <w:rsid w:val="00CE0DD5"/>
    <w:rsid w:val="00CE774E"/>
    <w:rsid w:val="00CF0CE5"/>
    <w:rsid w:val="00CF5887"/>
    <w:rsid w:val="00CF60C4"/>
    <w:rsid w:val="00CF768C"/>
    <w:rsid w:val="00CF7CA4"/>
    <w:rsid w:val="00CF7FAB"/>
    <w:rsid w:val="00D03EA3"/>
    <w:rsid w:val="00D055AE"/>
    <w:rsid w:val="00D0629D"/>
    <w:rsid w:val="00D071C4"/>
    <w:rsid w:val="00D161E0"/>
    <w:rsid w:val="00D21711"/>
    <w:rsid w:val="00D332F0"/>
    <w:rsid w:val="00D375CE"/>
    <w:rsid w:val="00D416D7"/>
    <w:rsid w:val="00D47498"/>
    <w:rsid w:val="00D554DD"/>
    <w:rsid w:val="00D616AD"/>
    <w:rsid w:val="00D627C2"/>
    <w:rsid w:val="00D629C6"/>
    <w:rsid w:val="00D62F7F"/>
    <w:rsid w:val="00D644DD"/>
    <w:rsid w:val="00D6696D"/>
    <w:rsid w:val="00D72B97"/>
    <w:rsid w:val="00D75727"/>
    <w:rsid w:val="00D955B6"/>
    <w:rsid w:val="00DB6E1A"/>
    <w:rsid w:val="00DB6FCE"/>
    <w:rsid w:val="00DC7F28"/>
    <w:rsid w:val="00DE18B3"/>
    <w:rsid w:val="00DE56E7"/>
    <w:rsid w:val="00DE76AC"/>
    <w:rsid w:val="00E01091"/>
    <w:rsid w:val="00E01880"/>
    <w:rsid w:val="00E06694"/>
    <w:rsid w:val="00E073C4"/>
    <w:rsid w:val="00E124D3"/>
    <w:rsid w:val="00E16BF0"/>
    <w:rsid w:val="00E17431"/>
    <w:rsid w:val="00E20FAA"/>
    <w:rsid w:val="00E270BF"/>
    <w:rsid w:val="00E33919"/>
    <w:rsid w:val="00E34251"/>
    <w:rsid w:val="00E345E2"/>
    <w:rsid w:val="00E357FE"/>
    <w:rsid w:val="00E41D0F"/>
    <w:rsid w:val="00E44E8F"/>
    <w:rsid w:val="00E5689B"/>
    <w:rsid w:val="00E6403B"/>
    <w:rsid w:val="00E6558D"/>
    <w:rsid w:val="00E65E99"/>
    <w:rsid w:val="00E73793"/>
    <w:rsid w:val="00E74C66"/>
    <w:rsid w:val="00E77F9E"/>
    <w:rsid w:val="00E8130F"/>
    <w:rsid w:val="00E84C26"/>
    <w:rsid w:val="00E87AD1"/>
    <w:rsid w:val="00E96445"/>
    <w:rsid w:val="00EB7F3E"/>
    <w:rsid w:val="00ED19BD"/>
    <w:rsid w:val="00ED2012"/>
    <w:rsid w:val="00ED61EC"/>
    <w:rsid w:val="00ED75DF"/>
    <w:rsid w:val="00EE1277"/>
    <w:rsid w:val="00EF3682"/>
    <w:rsid w:val="00EF371D"/>
    <w:rsid w:val="00F00BB5"/>
    <w:rsid w:val="00F0363D"/>
    <w:rsid w:val="00F04E31"/>
    <w:rsid w:val="00F1026E"/>
    <w:rsid w:val="00F14246"/>
    <w:rsid w:val="00F14427"/>
    <w:rsid w:val="00F15CBF"/>
    <w:rsid w:val="00F24265"/>
    <w:rsid w:val="00F36EC1"/>
    <w:rsid w:val="00F37CCB"/>
    <w:rsid w:val="00F451E2"/>
    <w:rsid w:val="00F452E0"/>
    <w:rsid w:val="00F50FBE"/>
    <w:rsid w:val="00F511D7"/>
    <w:rsid w:val="00F532E9"/>
    <w:rsid w:val="00F53FBE"/>
    <w:rsid w:val="00F555E4"/>
    <w:rsid w:val="00F6019A"/>
    <w:rsid w:val="00F65214"/>
    <w:rsid w:val="00F7387B"/>
    <w:rsid w:val="00F73B25"/>
    <w:rsid w:val="00F74752"/>
    <w:rsid w:val="00F7523D"/>
    <w:rsid w:val="00F80D44"/>
    <w:rsid w:val="00F825EA"/>
    <w:rsid w:val="00F86DAE"/>
    <w:rsid w:val="00F927E4"/>
    <w:rsid w:val="00F95B6F"/>
    <w:rsid w:val="00F96CD5"/>
    <w:rsid w:val="00FA2800"/>
    <w:rsid w:val="00FA64E4"/>
    <w:rsid w:val="00FB0ACE"/>
    <w:rsid w:val="00FB4176"/>
    <w:rsid w:val="00FB6727"/>
    <w:rsid w:val="00FC09C3"/>
    <w:rsid w:val="00FC19E3"/>
    <w:rsid w:val="00FC7BD5"/>
    <w:rsid w:val="00FD715E"/>
    <w:rsid w:val="00FE0FF4"/>
    <w:rsid w:val="00FE408B"/>
    <w:rsid w:val="00FF007E"/>
    <w:rsid w:val="00FF369C"/>
    <w:rsid w:val="00FF4A4A"/>
    <w:rsid w:val="00FF5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F9AFF"/>
  <w15:chartTrackingRefBased/>
  <w15:docId w15:val="{0C306B1C-2731-441B-B1C0-A23CCBA5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2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2112"/>
    <w:rPr>
      <w:sz w:val="16"/>
      <w:szCs w:val="16"/>
    </w:rPr>
  </w:style>
  <w:style w:type="paragraph" w:styleId="CommentText">
    <w:name w:val="annotation text"/>
    <w:basedOn w:val="Normal"/>
    <w:link w:val="CommentTextChar"/>
    <w:uiPriority w:val="99"/>
    <w:semiHidden/>
    <w:unhideWhenUsed/>
    <w:rsid w:val="00B32112"/>
    <w:pPr>
      <w:spacing w:line="240" w:lineRule="auto"/>
    </w:pPr>
    <w:rPr>
      <w:sz w:val="20"/>
      <w:szCs w:val="20"/>
    </w:rPr>
  </w:style>
  <w:style w:type="character" w:customStyle="1" w:styleId="CommentTextChar">
    <w:name w:val="Comment Text Char"/>
    <w:basedOn w:val="DefaultParagraphFont"/>
    <w:link w:val="CommentText"/>
    <w:uiPriority w:val="99"/>
    <w:semiHidden/>
    <w:rsid w:val="00B32112"/>
    <w:rPr>
      <w:sz w:val="20"/>
      <w:szCs w:val="20"/>
    </w:rPr>
  </w:style>
  <w:style w:type="paragraph" w:styleId="CommentSubject">
    <w:name w:val="annotation subject"/>
    <w:basedOn w:val="CommentText"/>
    <w:next w:val="CommentText"/>
    <w:link w:val="CommentSubjectChar"/>
    <w:uiPriority w:val="99"/>
    <w:semiHidden/>
    <w:unhideWhenUsed/>
    <w:rsid w:val="00B32112"/>
    <w:rPr>
      <w:b/>
      <w:bCs/>
    </w:rPr>
  </w:style>
  <w:style w:type="character" w:customStyle="1" w:styleId="CommentSubjectChar">
    <w:name w:val="Comment Subject Char"/>
    <w:basedOn w:val="CommentTextChar"/>
    <w:link w:val="CommentSubject"/>
    <w:uiPriority w:val="99"/>
    <w:semiHidden/>
    <w:rsid w:val="00B32112"/>
    <w:rPr>
      <w:b/>
      <w:bCs/>
      <w:sz w:val="20"/>
      <w:szCs w:val="20"/>
    </w:rPr>
  </w:style>
  <w:style w:type="paragraph" w:styleId="BalloonText">
    <w:name w:val="Balloon Text"/>
    <w:basedOn w:val="Normal"/>
    <w:link w:val="BalloonTextChar"/>
    <w:uiPriority w:val="99"/>
    <w:semiHidden/>
    <w:unhideWhenUsed/>
    <w:rsid w:val="00B32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112"/>
    <w:rPr>
      <w:rFonts w:ascii="Segoe UI" w:hAnsi="Segoe UI" w:cs="Segoe UI"/>
      <w:sz w:val="18"/>
      <w:szCs w:val="18"/>
    </w:rPr>
  </w:style>
  <w:style w:type="paragraph" w:styleId="ListParagraph">
    <w:name w:val="List Paragraph"/>
    <w:basedOn w:val="Normal"/>
    <w:uiPriority w:val="34"/>
    <w:qFormat/>
    <w:rsid w:val="00637346"/>
    <w:pPr>
      <w:ind w:left="720"/>
      <w:contextualSpacing/>
    </w:pPr>
  </w:style>
  <w:style w:type="character" w:styleId="Hyperlink">
    <w:name w:val="Hyperlink"/>
    <w:basedOn w:val="DefaultParagraphFont"/>
    <w:uiPriority w:val="99"/>
    <w:unhideWhenUsed/>
    <w:rsid w:val="00210918"/>
    <w:rPr>
      <w:color w:val="0000FF"/>
      <w:u w:val="single"/>
    </w:rPr>
  </w:style>
  <w:style w:type="paragraph" w:styleId="Header">
    <w:name w:val="header"/>
    <w:basedOn w:val="Normal"/>
    <w:link w:val="HeaderChar"/>
    <w:uiPriority w:val="99"/>
    <w:unhideWhenUsed/>
    <w:rsid w:val="003D72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287"/>
  </w:style>
  <w:style w:type="paragraph" w:styleId="Footer">
    <w:name w:val="footer"/>
    <w:basedOn w:val="Normal"/>
    <w:link w:val="FooterChar"/>
    <w:uiPriority w:val="99"/>
    <w:unhideWhenUsed/>
    <w:rsid w:val="003D72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287"/>
  </w:style>
  <w:style w:type="character" w:customStyle="1" w:styleId="UnresolvedMention1">
    <w:name w:val="Unresolved Mention1"/>
    <w:basedOn w:val="DefaultParagraphFont"/>
    <w:uiPriority w:val="99"/>
    <w:semiHidden/>
    <w:unhideWhenUsed/>
    <w:rsid w:val="00E124D3"/>
    <w:rPr>
      <w:color w:val="605E5C"/>
      <w:shd w:val="clear" w:color="auto" w:fill="E1DFDD"/>
    </w:rPr>
  </w:style>
  <w:style w:type="character" w:styleId="FollowedHyperlink">
    <w:name w:val="FollowedHyperlink"/>
    <w:basedOn w:val="DefaultParagraphFont"/>
    <w:uiPriority w:val="99"/>
    <w:semiHidden/>
    <w:unhideWhenUsed/>
    <w:rsid w:val="00E357FE"/>
    <w:rPr>
      <w:color w:val="800080" w:themeColor="followedHyperlink"/>
      <w:u w:val="single"/>
    </w:rPr>
  </w:style>
  <w:style w:type="paragraph" w:styleId="Revision">
    <w:name w:val="Revision"/>
    <w:hidden/>
    <w:uiPriority w:val="99"/>
    <w:semiHidden/>
    <w:rsid w:val="007A70E3"/>
    <w:pPr>
      <w:spacing w:after="0" w:line="240" w:lineRule="auto"/>
    </w:pPr>
  </w:style>
  <w:style w:type="paragraph" w:styleId="FootnoteText">
    <w:name w:val="footnote text"/>
    <w:basedOn w:val="Normal"/>
    <w:link w:val="FootnoteTextChar"/>
    <w:uiPriority w:val="99"/>
    <w:semiHidden/>
    <w:unhideWhenUsed/>
    <w:rsid w:val="003C77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7728"/>
    <w:rPr>
      <w:sz w:val="20"/>
      <w:szCs w:val="20"/>
    </w:rPr>
  </w:style>
  <w:style w:type="character" w:styleId="FootnoteReference">
    <w:name w:val="footnote reference"/>
    <w:basedOn w:val="DefaultParagraphFont"/>
    <w:uiPriority w:val="99"/>
    <w:semiHidden/>
    <w:unhideWhenUsed/>
    <w:rsid w:val="003C77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4025">
      <w:bodyDiv w:val="1"/>
      <w:marLeft w:val="0"/>
      <w:marRight w:val="0"/>
      <w:marTop w:val="0"/>
      <w:marBottom w:val="0"/>
      <w:divBdr>
        <w:top w:val="none" w:sz="0" w:space="0" w:color="auto"/>
        <w:left w:val="none" w:sz="0" w:space="0" w:color="auto"/>
        <w:bottom w:val="none" w:sz="0" w:space="0" w:color="auto"/>
        <w:right w:val="none" w:sz="0" w:space="0" w:color="auto"/>
      </w:divBdr>
    </w:div>
    <w:div w:id="884214980">
      <w:bodyDiv w:val="1"/>
      <w:marLeft w:val="0"/>
      <w:marRight w:val="0"/>
      <w:marTop w:val="0"/>
      <w:marBottom w:val="0"/>
      <w:divBdr>
        <w:top w:val="none" w:sz="0" w:space="0" w:color="auto"/>
        <w:left w:val="none" w:sz="0" w:space="0" w:color="auto"/>
        <w:bottom w:val="none" w:sz="0" w:space="0" w:color="auto"/>
        <w:right w:val="none" w:sz="0" w:space="0" w:color="auto"/>
      </w:divBdr>
    </w:div>
    <w:div w:id="1005015923">
      <w:bodyDiv w:val="1"/>
      <w:marLeft w:val="0"/>
      <w:marRight w:val="0"/>
      <w:marTop w:val="0"/>
      <w:marBottom w:val="0"/>
      <w:divBdr>
        <w:top w:val="none" w:sz="0" w:space="0" w:color="auto"/>
        <w:left w:val="none" w:sz="0" w:space="0" w:color="auto"/>
        <w:bottom w:val="none" w:sz="0" w:space="0" w:color="auto"/>
        <w:right w:val="none" w:sz="0" w:space="0" w:color="auto"/>
      </w:divBdr>
    </w:div>
    <w:div w:id="1434980240">
      <w:bodyDiv w:val="1"/>
      <w:marLeft w:val="0"/>
      <w:marRight w:val="0"/>
      <w:marTop w:val="0"/>
      <w:marBottom w:val="0"/>
      <w:divBdr>
        <w:top w:val="none" w:sz="0" w:space="0" w:color="auto"/>
        <w:left w:val="none" w:sz="0" w:space="0" w:color="auto"/>
        <w:bottom w:val="none" w:sz="0" w:space="0" w:color="auto"/>
        <w:right w:val="none" w:sz="0" w:space="0" w:color="auto"/>
      </w:divBdr>
    </w:div>
    <w:div w:id="1654723803">
      <w:bodyDiv w:val="1"/>
      <w:marLeft w:val="0"/>
      <w:marRight w:val="0"/>
      <w:marTop w:val="0"/>
      <w:marBottom w:val="0"/>
      <w:divBdr>
        <w:top w:val="none" w:sz="0" w:space="0" w:color="auto"/>
        <w:left w:val="none" w:sz="0" w:space="0" w:color="auto"/>
        <w:bottom w:val="none" w:sz="0" w:space="0" w:color="auto"/>
        <w:right w:val="none" w:sz="0" w:space="0" w:color="auto"/>
      </w:divBdr>
    </w:div>
    <w:div w:id="1696082076">
      <w:bodyDiv w:val="1"/>
      <w:marLeft w:val="0"/>
      <w:marRight w:val="0"/>
      <w:marTop w:val="0"/>
      <w:marBottom w:val="0"/>
      <w:divBdr>
        <w:top w:val="none" w:sz="0" w:space="0" w:color="auto"/>
        <w:left w:val="none" w:sz="0" w:space="0" w:color="auto"/>
        <w:bottom w:val="none" w:sz="0" w:space="0" w:color="auto"/>
        <w:right w:val="none" w:sz="0" w:space="0" w:color="auto"/>
      </w:divBdr>
    </w:div>
    <w:div w:id="192776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iucn-whsg.org/COVID-19GuidelinesForWildlifeResearche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ucnbsg.org/bsg-publications.html?subjec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iucn.org/commissions/commission-environmental-economic-and-social-policy/resources/virtual-dialogues"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iucnyouthsummit.org/" TargetMode="External"/><Relationship Id="rId20" Type="http://schemas.openxmlformats.org/officeDocument/2006/relationships/hyperlink" Target="http://www.internationalprimatologicalsociety.org/docs/Final%20-%20SARS%20CoV-2%20and%20Great%20Apes%20Joint%20Communique%2016-05-20.pdf?subje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atureforall.global/discovery-zone"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iucn.org/crossroads-blog/202009/it-time-a-global-wildlife-health-author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pangolinsg.org/2020/02/10/statement-from-pangolin-specialist-group-chair-on-possible-link-between-pangolins-and-coronavirus/?sub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6280282E8C454DB2E449D0131FF47B" ma:contentTypeVersion="9" ma:contentTypeDescription="Create a new document." ma:contentTypeScope="" ma:versionID="10a5ff6dbad1b3ba61b6fc0399407860">
  <xsd:schema xmlns:xsd="http://www.w3.org/2001/XMLSchema" xmlns:xs="http://www.w3.org/2001/XMLSchema" xmlns:p="http://schemas.microsoft.com/office/2006/metadata/properties" xmlns:ns3="2ea1efdf-d429-4577-a9a4-a2428497461a" targetNamespace="http://schemas.microsoft.com/office/2006/metadata/properties" ma:root="true" ma:fieldsID="6c9412aeb7bc3ab66039265e9f52641d" ns3:_="">
    <xsd:import namespace="2ea1efdf-d429-4577-a9a4-a242849746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1efdf-d429-4577-a9a4-a24284974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F4E0D-9FBF-4286-8A84-30E3EDCBC803}">
  <ds:schemaRefs>
    <ds:schemaRef ds:uri="http://schemas.microsoft.com/sharepoint/v3/contenttype/forms"/>
  </ds:schemaRefs>
</ds:datastoreItem>
</file>

<file path=customXml/itemProps2.xml><?xml version="1.0" encoding="utf-8"?>
<ds:datastoreItem xmlns:ds="http://schemas.openxmlformats.org/officeDocument/2006/customXml" ds:itemID="{56BBE6CB-FF77-4FEB-A7F9-93792C0E93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D6FCC5-31DC-4F0C-BC16-75B0B758B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1efdf-d429-4577-a9a4-a24284974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B5378A-278B-4D75-8F31-C63E701E3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4420</Words>
  <Characters>25197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Thomas</dc:creator>
  <cp:keywords/>
  <dc:description/>
  <cp:lastModifiedBy>BROOKS Thomas</cp:lastModifiedBy>
  <cp:revision>4</cp:revision>
  <dcterms:created xsi:type="dcterms:W3CDTF">2021-09-06T19:42:00Z</dcterms:created>
  <dcterms:modified xsi:type="dcterms:W3CDTF">2021-09-06T20:05:00Z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0x010100D16280282E8C454DB2E449D0131FF47B</vt:lpwstr>
  </property>
</Properties>
</file>